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6B" w:rsidRPr="008217EE" w:rsidRDefault="005D196B" w:rsidP="005D196B">
      <w:pPr>
        <w:spacing w:after="0" w:line="240" w:lineRule="auto"/>
        <w:jc w:val="center"/>
        <w:rPr>
          <w:rFonts w:ascii="Times New Roman" w:hAnsi="Times New Roman" w:cs="Times New Roman"/>
          <w:b/>
          <w:sz w:val="28"/>
          <w:szCs w:val="28"/>
        </w:rPr>
      </w:pPr>
      <w:r w:rsidRPr="008217EE">
        <w:rPr>
          <w:rFonts w:ascii="Times New Roman" w:hAnsi="Times New Roman" w:cs="Times New Roman"/>
          <w:b/>
          <w:sz w:val="28"/>
          <w:szCs w:val="28"/>
        </w:rPr>
        <w:t>Анализ методического объединения классных руководителей</w:t>
      </w:r>
    </w:p>
    <w:p w:rsidR="005D196B" w:rsidRPr="008217EE" w:rsidRDefault="005D196B" w:rsidP="005D196B">
      <w:pPr>
        <w:spacing w:after="0" w:line="240" w:lineRule="auto"/>
        <w:jc w:val="center"/>
        <w:rPr>
          <w:rFonts w:ascii="Times New Roman" w:hAnsi="Times New Roman" w:cs="Times New Roman"/>
          <w:b/>
          <w:sz w:val="28"/>
          <w:szCs w:val="28"/>
        </w:rPr>
      </w:pPr>
      <w:r w:rsidRPr="008217EE">
        <w:rPr>
          <w:rFonts w:ascii="Times New Roman" w:hAnsi="Times New Roman" w:cs="Times New Roman"/>
          <w:b/>
          <w:sz w:val="28"/>
          <w:szCs w:val="28"/>
        </w:rPr>
        <w:t>Муниципального общеобразовательного бюджетного  учреждения</w:t>
      </w:r>
    </w:p>
    <w:p w:rsidR="005D196B" w:rsidRPr="008217EE" w:rsidRDefault="005D196B" w:rsidP="005D19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 Акжарская основная общеобразовательная школа</w:t>
      </w:r>
      <w:r w:rsidRPr="008217EE">
        <w:rPr>
          <w:rFonts w:ascii="Times New Roman" w:hAnsi="Times New Roman" w:cs="Times New Roman"/>
          <w:b/>
          <w:sz w:val="28"/>
          <w:szCs w:val="28"/>
        </w:rPr>
        <w:t>»</w:t>
      </w:r>
    </w:p>
    <w:p w:rsidR="005D196B" w:rsidRPr="008217EE" w:rsidRDefault="00ED21E9" w:rsidP="005D19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2017-2018</w:t>
      </w:r>
      <w:r w:rsidR="005D196B" w:rsidRPr="008217EE">
        <w:rPr>
          <w:rFonts w:ascii="Times New Roman" w:hAnsi="Times New Roman" w:cs="Times New Roman"/>
          <w:b/>
          <w:sz w:val="28"/>
          <w:szCs w:val="28"/>
        </w:rPr>
        <w:t xml:space="preserve"> учебный год</w:t>
      </w:r>
    </w:p>
    <w:p w:rsidR="005D196B" w:rsidRPr="005D196B" w:rsidRDefault="005D196B" w:rsidP="005D196B">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5D196B" w:rsidRPr="005D196B" w:rsidRDefault="005D196B" w:rsidP="005D196B">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 состав М</w:t>
      </w:r>
      <w:r w:rsidR="00ED21E9">
        <w:rPr>
          <w:rFonts w:ascii="Times New Roman" w:eastAsia="Times New Roman" w:hAnsi="Times New Roman" w:cs="Times New Roman"/>
          <w:sz w:val="28"/>
          <w:szCs w:val="28"/>
          <w:lang w:eastAsia="ru-RU"/>
        </w:rPr>
        <w:t xml:space="preserve">О  классных руководителей в 2017/2018 </w:t>
      </w:r>
      <w:r>
        <w:rPr>
          <w:rFonts w:ascii="Times New Roman" w:eastAsia="Times New Roman" w:hAnsi="Times New Roman" w:cs="Times New Roman"/>
          <w:sz w:val="28"/>
          <w:szCs w:val="28"/>
          <w:lang w:eastAsia="ru-RU"/>
        </w:rPr>
        <w:t xml:space="preserve">учебном году входило 5 </w:t>
      </w:r>
      <w:r w:rsidRPr="005D196B">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eastAsia="ru-RU"/>
        </w:rPr>
        <w:t>ассных руководителей, из них - 2</w:t>
      </w:r>
      <w:r w:rsidRPr="005D196B">
        <w:rPr>
          <w:rFonts w:ascii="Times New Roman" w:eastAsia="Times New Roman" w:hAnsi="Times New Roman" w:cs="Times New Roman"/>
          <w:sz w:val="28"/>
          <w:szCs w:val="28"/>
          <w:lang w:eastAsia="ru-RU"/>
        </w:rPr>
        <w:t xml:space="preserve"> – начальная школа (1-4),</w:t>
      </w:r>
      <w:r>
        <w:rPr>
          <w:rFonts w:ascii="Times New Roman" w:eastAsia="Times New Roman" w:hAnsi="Times New Roman" w:cs="Times New Roman"/>
          <w:sz w:val="28"/>
          <w:szCs w:val="28"/>
          <w:lang w:eastAsia="ru-RU"/>
        </w:rPr>
        <w:t>3</w:t>
      </w:r>
      <w:r w:rsidRPr="005D196B">
        <w:rPr>
          <w:rFonts w:ascii="Times New Roman" w:eastAsia="Times New Roman" w:hAnsi="Times New Roman" w:cs="Times New Roman"/>
          <w:sz w:val="28"/>
          <w:szCs w:val="28"/>
          <w:lang w:eastAsia="ru-RU"/>
        </w:rPr>
        <w:t xml:space="preserve">– среднее звено (5-8 </w:t>
      </w:r>
      <w:proofErr w:type="spellStart"/>
      <w:r w:rsidRPr="005D196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л</w:t>
      </w:r>
      <w:proofErr w:type="spellEnd"/>
      <w:r>
        <w:rPr>
          <w:rFonts w:ascii="Times New Roman" w:eastAsia="Times New Roman" w:hAnsi="Times New Roman" w:cs="Times New Roman"/>
          <w:sz w:val="28"/>
          <w:szCs w:val="28"/>
          <w:lang w:eastAsia="ru-RU"/>
        </w:rPr>
        <w:t>.).</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Методическое объединение классных руководителей </w:t>
      </w:r>
      <w:r w:rsidRPr="005D196B">
        <w:rPr>
          <w:rFonts w:ascii="Times New Roman" w:eastAsia="Times New Roman" w:hAnsi="Times New Roman" w:cs="Times New Roman"/>
          <w:b/>
          <w:bCs/>
          <w:sz w:val="28"/>
          <w:szCs w:val="28"/>
          <w:lang w:eastAsia="ru-RU"/>
        </w:rPr>
        <w:t>работало над темой</w:t>
      </w:r>
      <w:r w:rsidRPr="005D196B">
        <w:rPr>
          <w:rFonts w:ascii="Times New Roman" w:eastAsia="Times New Roman" w:hAnsi="Times New Roman" w:cs="Times New Roman"/>
          <w:sz w:val="28"/>
          <w:szCs w:val="28"/>
          <w:lang w:eastAsia="ru-RU"/>
        </w:rPr>
        <w:t> «Формирование ключевых компетентностей  через внедрение новых педагогических технологий в процессе воспитания и развитие профессиональной компетентности классного руководителя, как фактор повышения качества воспитания в условиях подготовки и введении ФГОС второго поколения»</w:t>
      </w:r>
      <w:r w:rsidRPr="005D196B">
        <w:rPr>
          <w:rFonts w:ascii="Times New Roman" w:eastAsia="Times New Roman" w:hAnsi="Times New Roman" w:cs="Times New Roman"/>
          <w:i/>
          <w:iCs/>
          <w:sz w:val="28"/>
          <w:szCs w:val="28"/>
          <w:lang w:eastAsia="ru-RU"/>
        </w:rPr>
        <w:t>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С целью совершенствования и повышения эффективности воспитательной работы в школе работает методическое объединение классных руководителей. В течение года методическое объединение решало </w:t>
      </w:r>
      <w:r w:rsidRPr="005D196B">
        <w:rPr>
          <w:rFonts w:ascii="Times New Roman" w:eastAsia="Times New Roman" w:hAnsi="Times New Roman" w:cs="Times New Roman"/>
          <w:b/>
          <w:bCs/>
          <w:sz w:val="28"/>
          <w:szCs w:val="28"/>
          <w:lang w:eastAsia="ru-RU"/>
        </w:rPr>
        <w:t>следующие задачи: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1.     Создать условия для непрерывного повышения профессиональной компетенции классных руководителей.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2.     Содействовать активному внедрению интерактивных форм работы с учащимися и их родителями.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3.     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4.     Изучать и анализировать состояние воспитательной работы в классах, выявлять и предупреждать недостатки в работе классных руководителей.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5.     Внедрять достижения классных руководителей в работу педагогического коллектива.</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Поставленные задачи решались через совершенствование методики проведения внеклассных мероприятий.</w:t>
      </w:r>
    </w:p>
    <w:tbl>
      <w:tblPr>
        <w:tblpPr w:leftFromText="180" w:rightFromText="180" w:vertAnchor="text" w:horzAnchor="page" w:tblpX="870" w:tblpY="1118"/>
        <w:tblW w:w="10925" w:type="dxa"/>
        <w:tblCellMar>
          <w:top w:w="105" w:type="dxa"/>
          <w:left w:w="105" w:type="dxa"/>
          <w:bottom w:w="105" w:type="dxa"/>
          <w:right w:w="105" w:type="dxa"/>
        </w:tblCellMar>
        <w:tblLook w:val="04A0"/>
      </w:tblPr>
      <w:tblGrid>
        <w:gridCol w:w="2175"/>
        <w:gridCol w:w="1337"/>
        <w:gridCol w:w="7413"/>
      </w:tblGrid>
      <w:tr w:rsidR="005D196B" w:rsidRPr="005D196B" w:rsidTr="00ED21E9">
        <w:trPr>
          <w:trHeight w:val="946"/>
        </w:trPr>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Pr>
                <w:rFonts w:ascii="Times New Roman" w:eastAsia="Times New Roman" w:hAnsi="Times New Roman" w:cs="Times New Roman"/>
                <w:sz w:val="28"/>
                <w:szCs w:val="28"/>
                <w:lang w:eastAsia="ru-RU"/>
              </w:rPr>
              <w:t>Дужасарова</w:t>
            </w:r>
            <w:proofErr w:type="spellEnd"/>
            <w:r>
              <w:rPr>
                <w:rFonts w:ascii="Times New Roman" w:eastAsia="Times New Roman" w:hAnsi="Times New Roman" w:cs="Times New Roman"/>
                <w:sz w:val="28"/>
                <w:szCs w:val="28"/>
                <w:lang w:eastAsia="ru-RU"/>
              </w:rPr>
              <w:t xml:space="preserve"> А.Л.</w:t>
            </w: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5D196B">
              <w:rPr>
                <w:rFonts w:ascii="Times New Roman" w:eastAsia="Times New Roman" w:hAnsi="Times New Roman" w:cs="Times New Roman"/>
                <w:sz w:val="28"/>
                <w:szCs w:val="28"/>
                <w:lang w:eastAsia="ru-RU"/>
              </w:rPr>
              <w:t xml:space="preserve"> класс</w:t>
            </w:r>
          </w:p>
        </w:tc>
        <w:tc>
          <w:tcPr>
            <w:tcW w:w="74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196B">
              <w:rPr>
                <w:rFonts w:ascii="Times New Roman" w:eastAsia="Times New Roman" w:hAnsi="Times New Roman" w:cs="Times New Roman"/>
                <w:sz w:val="28"/>
                <w:szCs w:val="28"/>
                <w:lang w:eastAsia="ru-RU"/>
              </w:rPr>
              <w:t xml:space="preserve"> Праздник «Спасибо Азбуке»</w:t>
            </w:r>
          </w:p>
          <w:p w:rsidR="005D196B" w:rsidRDefault="005D196B" w:rsidP="00ED21E9">
            <w:pPr>
              <w:tabs>
                <w:tab w:val="left" w:pos="2323"/>
              </w:tabs>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Новогодняя сказка </w:t>
            </w:r>
          </w:p>
          <w:p w:rsidR="005D196B" w:rsidRPr="005D196B" w:rsidRDefault="005D196B" w:rsidP="00ED21E9">
            <w:pPr>
              <w:tabs>
                <w:tab w:val="left" w:pos="2323"/>
              </w:tabs>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 Утренник « Прощай. Начальная школа».</w:t>
            </w:r>
          </w:p>
        </w:tc>
      </w:tr>
      <w:tr w:rsidR="005D196B" w:rsidRPr="005D196B" w:rsidTr="00ED21E9">
        <w:trPr>
          <w:trHeight w:val="1892"/>
        </w:trPr>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Тажимбетова</w:t>
            </w:r>
            <w:proofErr w:type="spellEnd"/>
            <w:r>
              <w:rPr>
                <w:rFonts w:ascii="Times New Roman" w:eastAsia="Times New Roman" w:hAnsi="Times New Roman" w:cs="Times New Roman"/>
                <w:sz w:val="28"/>
                <w:szCs w:val="28"/>
                <w:lang w:eastAsia="ru-RU"/>
              </w:rPr>
              <w:t xml:space="preserve"> Ж.Ж.</w:t>
            </w: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D196B">
              <w:rPr>
                <w:rFonts w:ascii="Times New Roman" w:eastAsia="Times New Roman" w:hAnsi="Times New Roman" w:cs="Times New Roman"/>
                <w:sz w:val="28"/>
                <w:szCs w:val="28"/>
                <w:lang w:eastAsia="ru-RU"/>
              </w:rPr>
              <w:t>3 класс</w:t>
            </w:r>
          </w:p>
        </w:tc>
        <w:tc>
          <w:tcPr>
            <w:tcW w:w="74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«Приключения и развлечения на новогодней елке».</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Театрализованное представление « В гостях у Петрушки»</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p>
        </w:tc>
      </w:tr>
      <w:tr w:rsidR="005D196B" w:rsidRPr="005D196B" w:rsidTr="00ED21E9">
        <w:trPr>
          <w:trHeight w:val="946"/>
        </w:trPr>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ED21E9"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Макеева А.К</w:t>
            </w:r>
            <w:r w:rsidR="005D196B">
              <w:rPr>
                <w:rFonts w:ascii="Times New Roman" w:eastAsia="Times New Roman" w:hAnsi="Times New Roman" w:cs="Times New Roman"/>
                <w:sz w:val="28"/>
                <w:szCs w:val="28"/>
                <w:lang w:eastAsia="ru-RU"/>
              </w:rPr>
              <w:t xml:space="preserve">. </w:t>
            </w: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D196B">
              <w:rPr>
                <w:rFonts w:ascii="Times New Roman" w:eastAsia="Times New Roman" w:hAnsi="Times New Roman" w:cs="Times New Roman"/>
                <w:sz w:val="28"/>
                <w:szCs w:val="28"/>
                <w:lang w:eastAsia="ru-RU"/>
              </w:rPr>
              <w:t xml:space="preserve"> класс</w:t>
            </w:r>
          </w:p>
        </w:tc>
        <w:tc>
          <w:tcPr>
            <w:tcW w:w="74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«Посвящение в пятиклассники»</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Новогодний утренник «Зимняя сказка».</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Классный час «Вредным привычкам </w:t>
            </w:r>
            <w:proofErr w:type="gramStart"/>
            <w:r w:rsidRPr="005D196B">
              <w:rPr>
                <w:rFonts w:ascii="Times New Roman" w:eastAsia="Times New Roman" w:hAnsi="Times New Roman" w:cs="Times New Roman"/>
                <w:sz w:val="28"/>
                <w:szCs w:val="28"/>
                <w:lang w:eastAsia="ru-RU"/>
              </w:rPr>
              <w:t>скажем</w:t>
            </w:r>
            <w:proofErr w:type="gramEnd"/>
            <w:r w:rsidRPr="005D196B">
              <w:rPr>
                <w:rFonts w:ascii="Times New Roman" w:eastAsia="Times New Roman" w:hAnsi="Times New Roman" w:cs="Times New Roman"/>
                <w:sz w:val="28"/>
                <w:szCs w:val="28"/>
                <w:lang w:eastAsia="ru-RU"/>
              </w:rPr>
              <w:t xml:space="preserve"> нет».</w:t>
            </w:r>
          </w:p>
        </w:tc>
      </w:tr>
      <w:tr w:rsidR="005D196B" w:rsidRPr="005D196B" w:rsidTr="00ED21E9">
        <w:trPr>
          <w:trHeight w:val="1426"/>
        </w:trPr>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ED21E9" w:rsidP="00ED21E9">
            <w:pPr>
              <w:spacing w:after="15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Зарыпова</w:t>
            </w:r>
            <w:proofErr w:type="spellEnd"/>
            <w:r>
              <w:rPr>
                <w:rFonts w:ascii="Times New Roman" w:eastAsia="Times New Roman" w:hAnsi="Times New Roman" w:cs="Times New Roman"/>
                <w:sz w:val="28"/>
                <w:szCs w:val="28"/>
                <w:lang w:eastAsia="ru-RU"/>
              </w:rPr>
              <w:t xml:space="preserve"> М.</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w:t>
            </w: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D196B">
              <w:rPr>
                <w:rFonts w:ascii="Times New Roman" w:eastAsia="Times New Roman" w:hAnsi="Times New Roman" w:cs="Times New Roman"/>
                <w:sz w:val="28"/>
                <w:szCs w:val="28"/>
                <w:lang w:eastAsia="ru-RU"/>
              </w:rPr>
              <w:t xml:space="preserve"> класс</w:t>
            </w:r>
          </w:p>
        </w:tc>
        <w:tc>
          <w:tcPr>
            <w:tcW w:w="74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«Новогодняя сказка. В гости к Деду Морозу».</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Диспут «Будьте добрыми и человечными».</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Правовая игра «Это должен знать каждый»</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p>
        </w:tc>
      </w:tr>
      <w:tr w:rsidR="005D196B" w:rsidRPr="005D196B" w:rsidTr="00ED21E9">
        <w:trPr>
          <w:trHeight w:val="806"/>
        </w:trPr>
        <w:tc>
          <w:tcPr>
            <w:tcW w:w="217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ED21E9" w:rsidRDefault="00ED21E9" w:rsidP="00ED21E9">
            <w:pPr>
              <w:spacing w:after="15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Байканова</w:t>
            </w:r>
            <w:proofErr w:type="spellEnd"/>
            <w:r>
              <w:rPr>
                <w:rFonts w:ascii="Times New Roman" w:eastAsia="Times New Roman" w:hAnsi="Times New Roman" w:cs="Times New Roman"/>
                <w:sz w:val="28"/>
                <w:szCs w:val="28"/>
                <w:lang w:eastAsia="ru-RU"/>
              </w:rPr>
              <w:t xml:space="preserve"> А.С </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p>
        </w:tc>
        <w:tc>
          <w:tcPr>
            <w:tcW w:w="133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ED21E9" w:rsidRDefault="00ED21E9"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p>
        </w:tc>
        <w:tc>
          <w:tcPr>
            <w:tcW w:w="7413"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ED21E9"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 гостях у Осени».</w:t>
            </w:r>
          </w:p>
          <w:p w:rsidR="005D196B" w:rsidRPr="005D196B" w:rsidRDefault="00ED21E9"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D196B">
              <w:rPr>
                <w:rFonts w:ascii="Times New Roman" w:eastAsia="Times New Roman" w:hAnsi="Times New Roman" w:cs="Times New Roman"/>
                <w:sz w:val="28"/>
                <w:szCs w:val="28"/>
                <w:lang w:eastAsia="ru-RU"/>
              </w:rPr>
              <w:t>Новогодняя сказка. В гости к Деду Морозу».</w:t>
            </w:r>
          </w:p>
          <w:p w:rsidR="005D196B" w:rsidRPr="005D196B" w:rsidRDefault="005D196B"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«Этикет и вежливость».</w:t>
            </w:r>
          </w:p>
        </w:tc>
      </w:tr>
      <w:tr w:rsidR="00ED21E9" w:rsidRPr="005D196B" w:rsidTr="00ED21E9">
        <w:trPr>
          <w:trHeight w:val="1392"/>
        </w:trPr>
        <w:tc>
          <w:tcPr>
            <w:tcW w:w="217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D21E9" w:rsidRDefault="00ED21E9" w:rsidP="00ED21E9">
            <w:pPr>
              <w:spacing w:after="150" w:line="240" w:lineRule="auto"/>
              <w:jc w:val="center"/>
              <w:rPr>
                <w:rFonts w:ascii="Times New Roman" w:eastAsia="Times New Roman" w:hAnsi="Times New Roman" w:cs="Times New Roman"/>
                <w:sz w:val="28"/>
                <w:szCs w:val="28"/>
                <w:lang w:eastAsia="ru-RU"/>
              </w:rPr>
            </w:pPr>
          </w:p>
          <w:p w:rsidR="00ED21E9" w:rsidRDefault="00ED21E9" w:rsidP="00ED21E9">
            <w:pPr>
              <w:spacing w:after="15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Бисембаева</w:t>
            </w:r>
            <w:proofErr w:type="spellEnd"/>
            <w:r>
              <w:rPr>
                <w:rFonts w:ascii="Times New Roman" w:eastAsia="Times New Roman" w:hAnsi="Times New Roman" w:cs="Times New Roman"/>
                <w:sz w:val="28"/>
                <w:szCs w:val="28"/>
                <w:lang w:eastAsia="ru-RU"/>
              </w:rPr>
              <w:t xml:space="preserve"> Н.Е.</w:t>
            </w:r>
          </w:p>
        </w:tc>
        <w:tc>
          <w:tcPr>
            <w:tcW w:w="133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D21E9" w:rsidRDefault="00ED21E9" w:rsidP="00ED21E9">
            <w:pPr>
              <w:spacing w:after="150" w:line="240" w:lineRule="auto"/>
              <w:jc w:val="center"/>
              <w:rPr>
                <w:rFonts w:ascii="Times New Roman" w:eastAsia="Times New Roman" w:hAnsi="Times New Roman" w:cs="Times New Roman"/>
                <w:sz w:val="28"/>
                <w:szCs w:val="28"/>
                <w:lang w:eastAsia="ru-RU"/>
              </w:rPr>
            </w:pPr>
          </w:p>
          <w:p w:rsidR="00ED21E9" w:rsidRDefault="00ED21E9"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Pr="005D196B">
              <w:rPr>
                <w:rFonts w:ascii="Times New Roman" w:eastAsia="Times New Roman" w:hAnsi="Times New Roman" w:cs="Times New Roman"/>
                <w:sz w:val="28"/>
                <w:szCs w:val="28"/>
                <w:lang w:eastAsia="ru-RU"/>
              </w:rPr>
              <w:t xml:space="preserve"> класс</w:t>
            </w:r>
          </w:p>
        </w:tc>
        <w:tc>
          <w:tcPr>
            <w:tcW w:w="7413"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D21E9" w:rsidRDefault="00ED21E9"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«Ой, весна, весна, днем красна»! </w:t>
            </w:r>
          </w:p>
          <w:p w:rsidR="00ED21E9" w:rsidRDefault="00ED21E9" w:rsidP="00ED21E9">
            <w:pPr>
              <w:spacing w:after="150" w:line="240" w:lineRule="auto"/>
              <w:jc w:val="center"/>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Классный час «Моя будущая профессия» </w:t>
            </w:r>
          </w:p>
          <w:p w:rsidR="00ED21E9" w:rsidRPr="005D196B" w:rsidRDefault="00ED21E9" w:rsidP="00ED21E9">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D196B">
              <w:rPr>
                <w:rFonts w:ascii="Times New Roman" w:eastAsia="Times New Roman" w:hAnsi="Times New Roman" w:cs="Times New Roman"/>
                <w:sz w:val="28"/>
                <w:szCs w:val="28"/>
                <w:lang w:eastAsia="ru-RU"/>
              </w:rPr>
              <w:t>Новогодняя сказка. В гости к Деду Морозу».</w:t>
            </w:r>
          </w:p>
          <w:p w:rsidR="00ED21E9" w:rsidRPr="005D196B" w:rsidRDefault="00ED21E9" w:rsidP="00ED21E9">
            <w:pPr>
              <w:spacing w:after="150" w:line="240" w:lineRule="auto"/>
              <w:jc w:val="center"/>
              <w:rPr>
                <w:rFonts w:ascii="Times New Roman" w:eastAsia="Times New Roman" w:hAnsi="Times New Roman" w:cs="Times New Roman"/>
                <w:sz w:val="28"/>
                <w:szCs w:val="28"/>
                <w:lang w:eastAsia="ru-RU"/>
              </w:rPr>
            </w:pPr>
          </w:p>
        </w:tc>
      </w:tr>
    </w:tbl>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МО классных руководителей - это не только изучение новых веяний в воспитании, но и обмен опытом, который у многих учителей достаточно богат и разнообразен.</w:t>
      </w:r>
    </w:p>
    <w:p w:rsidR="005D196B" w:rsidRPr="005D196B" w:rsidRDefault="005D196B" w:rsidP="005D196B">
      <w:pPr>
        <w:shd w:val="clear" w:color="auto" w:fill="FFFFFF"/>
        <w:spacing w:after="150" w:line="240" w:lineRule="auto"/>
        <w:ind w:right="991"/>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большинство учащихся посещают кружки и секции. Организовывают внеклассные мероприятия, проводят профилактическую работу с учащимися и родителям и т.д.</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На должном уровне проходит большинство классных мероприятий: праздников, конкурсов, о чем свидетельствуют  отзывы администрации школы,  учителей,  родителей.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lastRenderedPageBreak/>
        <w:t>В  течение  учебного года МО  классных руководителей  было проведено пять заседаний. Заседания проходили в различных формах: методический практикум, конференция идей, семинар-практикум, круглый стол, творческий отчет.</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lang w:eastAsia="ru-RU"/>
        </w:rPr>
        <w:t>Темы заседаний:</w:t>
      </w:r>
    </w:p>
    <w:p w:rsidR="005D196B" w:rsidRPr="00ED21E9" w:rsidRDefault="005D196B" w:rsidP="00ED21E9">
      <w:pPr>
        <w:pStyle w:val="a5"/>
        <w:numPr>
          <w:ilvl w:val="0"/>
          <w:numId w:val="3"/>
        </w:numPr>
        <w:shd w:val="clear" w:color="auto" w:fill="FFFFFF"/>
        <w:spacing w:after="150" w:line="240" w:lineRule="auto"/>
        <w:rPr>
          <w:rFonts w:ascii="Times New Roman" w:eastAsia="Times New Roman" w:hAnsi="Times New Roman" w:cs="Times New Roman"/>
          <w:sz w:val="28"/>
          <w:szCs w:val="28"/>
          <w:lang w:eastAsia="ru-RU"/>
        </w:rPr>
      </w:pPr>
      <w:r w:rsidRPr="00ED21E9">
        <w:rPr>
          <w:rFonts w:ascii="Times New Roman" w:eastAsia="Times New Roman" w:hAnsi="Times New Roman" w:cs="Times New Roman"/>
          <w:sz w:val="28"/>
          <w:szCs w:val="28"/>
          <w:lang w:eastAsia="ru-RU"/>
        </w:rPr>
        <w:t>Особенности организации и планирования социальной, идеологическо</w:t>
      </w:r>
      <w:r w:rsidR="00ED21E9" w:rsidRPr="00ED21E9">
        <w:rPr>
          <w:rFonts w:ascii="Times New Roman" w:eastAsia="Times New Roman" w:hAnsi="Times New Roman" w:cs="Times New Roman"/>
          <w:sz w:val="28"/>
          <w:szCs w:val="28"/>
          <w:lang w:eastAsia="ru-RU"/>
        </w:rPr>
        <w:t>й и воспитательной работы в 2017</w:t>
      </w:r>
      <w:r w:rsidRPr="00ED21E9">
        <w:rPr>
          <w:rFonts w:ascii="Times New Roman" w:eastAsia="Times New Roman" w:hAnsi="Times New Roman" w:cs="Times New Roman"/>
          <w:sz w:val="28"/>
          <w:szCs w:val="28"/>
          <w:lang w:eastAsia="ru-RU"/>
        </w:rPr>
        <w:t>/201</w:t>
      </w:r>
      <w:r w:rsidR="00ED21E9">
        <w:rPr>
          <w:rFonts w:ascii="Times New Roman" w:eastAsia="Times New Roman" w:hAnsi="Times New Roman" w:cs="Times New Roman"/>
          <w:sz w:val="28"/>
          <w:szCs w:val="28"/>
          <w:lang w:eastAsia="ru-RU"/>
        </w:rPr>
        <w:t xml:space="preserve">8 </w:t>
      </w:r>
      <w:r w:rsidRPr="00ED21E9">
        <w:rPr>
          <w:rFonts w:ascii="Times New Roman" w:eastAsia="Times New Roman" w:hAnsi="Times New Roman" w:cs="Times New Roman"/>
          <w:sz w:val="28"/>
          <w:szCs w:val="28"/>
          <w:lang w:eastAsia="ru-RU"/>
        </w:rPr>
        <w:t>учебном году.</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2. Психолого-педагогическая компетентность классного руководителя как условие успешного партнёрства  с семьёй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3. Системный подход к решению проблемы формирования активной гражданской позиции учащихся.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4. Воспитание правового сознания, правовой культуры – неотъемлемый процесс правового воспитания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5. Анализ работы методического объединения по созданию условий для развития творческой работы личности.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lang w:eastAsia="ru-RU"/>
        </w:rPr>
        <w:t>В рамках МО прошли открытые воспитательные мероприятия: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 течение года в школе проходили традиционные школьные мероприятия: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Сентябрь</w:t>
      </w:r>
      <w:r w:rsidRPr="005D196B">
        <w:rPr>
          <w:rFonts w:ascii="Times New Roman" w:eastAsia="Times New Roman" w:hAnsi="Times New Roman" w:cs="Times New Roman"/>
          <w:sz w:val="28"/>
          <w:szCs w:val="28"/>
          <w:lang w:eastAsia="ru-RU"/>
        </w:rPr>
        <w:t>            - День знаний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  День здоровья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Октябрь</w:t>
      </w:r>
      <w:r w:rsidRPr="005D196B">
        <w:rPr>
          <w:rFonts w:ascii="Times New Roman" w:eastAsia="Times New Roman" w:hAnsi="Times New Roman" w:cs="Times New Roman"/>
          <w:sz w:val="28"/>
          <w:szCs w:val="28"/>
          <w:lang w:eastAsia="ru-RU"/>
        </w:rPr>
        <w:t>             -  Праздник «День учителя»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  Осенний бал</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Ноябрь</w:t>
      </w:r>
      <w:r w:rsidRPr="005D196B">
        <w:rPr>
          <w:rFonts w:ascii="Times New Roman" w:eastAsia="Times New Roman" w:hAnsi="Times New Roman" w:cs="Times New Roman"/>
          <w:sz w:val="28"/>
          <w:szCs w:val="28"/>
          <w:lang w:eastAsia="ru-RU"/>
        </w:rPr>
        <w:t>               - День матери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Декабрь</w:t>
      </w:r>
      <w:r w:rsidRPr="005D196B">
        <w:rPr>
          <w:rFonts w:ascii="Times New Roman" w:eastAsia="Times New Roman" w:hAnsi="Times New Roman" w:cs="Times New Roman"/>
          <w:sz w:val="28"/>
          <w:szCs w:val="28"/>
          <w:lang w:eastAsia="ru-RU"/>
        </w:rPr>
        <w:t>             - День Конституции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Новогодние утренники и бал старшеклассников</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Февраль</w:t>
      </w:r>
      <w:r w:rsidRPr="005D196B">
        <w:rPr>
          <w:rFonts w:ascii="Times New Roman" w:eastAsia="Times New Roman" w:hAnsi="Times New Roman" w:cs="Times New Roman"/>
          <w:sz w:val="28"/>
          <w:szCs w:val="28"/>
          <w:lang w:eastAsia="ru-RU"/>
        </w:rPr>
        <w:t>             -   Месячник патриотического воспитания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Март</w:t>
      </w:r>
      <w:r w:rsidRPr="005D196B">
        <w:rPr>
          <w:rFonts w:ascii="Times New Roman" w:eastAsia="Times New Roman" w:hAnsi="Times New Roman" w:cs="Times New Roman"/>
          <w:sz w:val="28"/>
          <w:szCs w:val="28"/>
          <w:lang w:eastAsia="ru-RU"/>
        </w:rPr>
        <w:t>                  -   Праздник 8-Марта</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Апрель</w:t>
      </w:r>
      <w:r w:rsidRPr="005D196B">
        <w:rPr>
          <w:rFonts w:ascii="Times New Roman" w:eastAsia="Times New Roman" w:hAnsi="Times New Roman" w:cs="Times New Roman"/>
          <w:sz w:val="28"/>
          <w:szCs w:val="28"/>
          <w:lang w:eastAsia="ru-RU"/>
        </w:rPr>
        <w:t>              -    Мероприятия по благоустройству школьной территории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Май </w:t>
      </w:r>
      <w:r w:rsidRPr="005D196B">
        <w:rPr>
          <w:rFonts w:ascii="Times New Roman" w:eastAsia="Times New Roman" w:hAnsi="Times New Roman" w:cs="Times New Roman"/>
          <w:sz w:val="28"/>
          <w:szCs w:val="28"/>
          <w:lang w:eastAsia="ru-RU"/>
        </w:rPr>
        <w:t>- День Победы</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Последний звонок</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w:t>
      </w:r>
      <w:r w:rsidRPr="005D196B">
        <w:rPr>
          <w:rFonts w:ascii="Times New Roman" w:eastAsia="Times New Roman" w:hAnsi="Times New Roman" w:cs="Times New Roman"/>
          <w:sz w:val="28"/>
          <w:szCs w:val="28"/>
          <w:lang w:eastAsia="ru-RU"/>
        </w:rPr>
        <w:lastRenderedPageBreak/>
        <w:t>способности, показали умение ориентироваться и использовать новые технологии.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 В этом аспекте воспитательной деятельности большое значение имеет педагогическая культура и культура семейных отношений. Используя разнообразные методы и формы, классные руководители проводили внеклассные мероприятия, классные часы, реализуя задачу совместной деятельности семьи и школы, классными руководителями были проведены открытые мероприятия с родителями, родительские собрания.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Методическое объединение классных руководителей - это не только изучение новых веяний в воспитании, но и обмен опытом, который у многих учителей достаточно богат и разнообразен. Содержательно, интересно и организовано п</w:t>
      </w:r>
      <w:r>
        <w:rPr>
          <w:rFonts w:ascii="Times New Roman" w:eastAsia="Times New Roman" w:hAnsi="Times New Roman" w:cs="Times New Roman"/>
          <w:sz w:val="28"/>
          <w:szCs w:val="28"/>
          <w:lang w:eastAsia="ru-RU"/>
        </w:rPr>
        <w:t>роводят внеклассные мероприятия.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 Многие классные руководители </w:t>
      </w:r>
      <w:proofErr w:type="gramStart"/>
      <w:r w:rsidRPr="005D196B">
        <w:rPr>
          <w:rFonts w:ascii="Times New Roman" w:eastAsia="Times New Roman" w:hAnsi="Times New Roman" w:cs="Times New Roman"/>
          <w:sz w:val="28"/>
          <w:szCs w:val="28"/>
          <w:lang w:eastAsia="ru-RU"/>
        </w:rPr>
        <w:t>(</w:t>
      </w:r>
      <w:r w:rsidR="003D7528">
        <w:rPr>
          <w:rFonts w:ascii="Times New Roman" w:eastAsia="Times New Roman" w:hAnsi="Times New Roman" w:cs="Times New Roman"/>
          <w:sz w:val="28"/>
          <w:szCs w:val="28"/>
          <w:lang w:eastAsia="ru-RU"/>
        </w:rPr>
        <w:t xml:space="preserve"> </w:t>
      </w:r>
      <w:proofErr w:type="spellStart"/>
      <w:proofErr w:type="gramEnd"/>
      <w:r w:rsidR="003D7528">
        <w:rPr>
          <w:rFonts w:ascii="Times New Roman" w:eastAsia="Times New Roman" w:hAnsi="Times New Roman" w:cs="Times New Roman"/>
          <w:sz w:val="28"/>
          <w:szCs w:val="28"/>
          <w:lang w:eastAsia="ru-RU"/>
        </w:rPr>
        <w:t>Тажимбетова</w:t>
      </w:r>
      <w:proofErr w:type="spellEnd"/>
      <w:r w:rsidR="003D7528">
        <w:rPr>
          <w:rFonts w:ascii="Times New Roman" w:eastAsia="Times New Roman" w:hAnsi="Times New Roman" w:cs="Times New Roman"/>
          <w:sz w:val="28"/>
          <w:szCs w:val="28"/>
          <w:lang w:eastAsia="ru-RU"/>
        </w:rPr>
        <w:t xml:space="preserve"> Ж.Ж., </w:t>
      </w:r>
      <w:proofErr w:type="spellStart"/>
      <w:r w:rsidR="003D7528">
        <w:rPr>
          <w:rFonts w:ascii="Times New Roman" w:eastAsia="Times New Roman" w:hAnsi="Times New Roman" w:cs="Times New Roman"/>
          <w:sz w:val="28"/>
          <w:szCs w:val="28"/>
          <w:lang w:eastAsia="ru-RU"/>
        </w:rPr>
        <w:t>Дужасарова</w:t>
      </w:r>
      <w:proofErr w:type="spellEnd"/>
      <w:r w:rsidR="003D7528">
        <w:rPr>
          <w:rFonts w:ascii="Times New Roman" w:eastAsia="Times New Roman" w:hAnsi="Times New Roman" w:cs="Times New Roman"/>
          <w:sz w:val="28"/>
          <w:szCs w:val="28"/>
          <w:lang w:eastAsia="ru-RU"/>
        </w:rPr>
        <w:t xml:space="preserve"> А.Л</w:t>
      </w:r>
      <w:r w:rsidRPr="005D196B">
        <w:rPr>
          <w:rFonts w:ascii="Times New Roman" w:eastAsia="Times New Roman" w:hAnsi="Times New Roman" w:cs="Times New Roman"/>
          <w:sz w:val="28"/>
          <w:szCs w:val="28"/>
          <w:lang w:eastAsia="ru-RU"/>
        </w:rPr>
        <w:t>.)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 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для старшеклассников.</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каждого классного руководителя к планированию своей работы.</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по патриотическому воспитанию школьников, направленный на формирование у подрастающего поколения любви к своей Родине, Отчему дому.</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lastRenderedPageBreak/>
        <w:t>В целях реализации поставленных задач по данному направлению, согласно плану воспитательной работы, в октябре в школе были проведены следующие классные часы: «С чего начинается Родина?» «Моя малая родина». «Россия – Родина моя». «Я - гражданин России».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 ноябре провели общий праздник, посвященный «Дню матери». Учителя начальных классов подготовили концерт для мам и бабушек «От всей души»: пели песни, читали стихи, исполняли частушки, инсценировали. Общий</w:t>
      </w:r>
      <w:r w:rsidR="003D7528">
        <w:rPr>
          <w:rFonts w:ascii="Times New Roman" w:eastAsia="Times New Roman" w:hAnsi="Times New Roman" w:cs="Times New Roman"/>
          <w:sz w:val="28"/>
          <w:szCs w:val="28"/>
          <w:lang w:eastAsia="ru-RU"/>
        </w:rPr>
        <w:t xml:space="preserve"> праздник провели учащиеся 5 – 9</w:t>
      </w:r>
      <w:r w:rsidRPr="005D196B">
        <w:rPr>
          <w:rFonts w:ascii="Times New Roman" w:eastAsia="Times New Roman" w:hAnsi="Times New Roman" w:cs="Times New Roman"/>
          <w:sz w:val="28"/>
          <w:szCs w:val="28"/>
          <w:lang w:eastAsia="ru-RU"/>
        </w:rPr>
        <w:t xml:space="preserve"> классов. Зал был украшен оформленными к этому событию праздничными газетами, почетное место отведено гостям - многодетным мамам – за праздничным столом (сладости, чай, живые цветы). Одновременно с выступлением учащихся на экране проецировались праздничные слайды и семейные фотографии виновниц торжества. В этот день звучали слова благодарности мамам и бабушкам.</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Одним из главных направлений воспитательной работы в прошлом учебном году была ориентация учащихся на привитие у них качеств ЗОЖ. Эти вопросы поднимались на мероприятиях общешкольного уровня.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В рамках </w:t>
      </w:r>
      <w:proofErr w:type="spellStart"/>
      <w:r w:rsidRPr="005D196B">
        <w:rPr>
          <w:rFonts w:ascii="Times New Roman" w:eastAsia="Times New Roman" w:hAnsi="Times New Roman" w:cs="Times New Roman"/>
          <w:sz w:val="28"/>
          <w:szCs w:val="28"/>
          <w:lang w:eastAsia="ru-RU"/>
        </w:rPr>
        <w:t>антинаркотической</w:t>
      </w:r>
      <w:proofErr w:type="spellEnd"/>
      <w:r w:rsidRPr="005D196B">
        <w:rPr>
          <w:rFonts w:ascii="Times New Roman" w:eastAsia="Times New Roman" w:hAnsi="Times New Roman" w:cs="Times New Roman"/>
          <w:sz w:val="28"/>
          <w:szCs w:val="28"/>
          <w:lang w:eastAsia="ru-RU"/>
        </w:rPr>
        <w:t xml:space="preserve"> акции в декабре было спланировано и проведено ряд мероприятий: лекция – беседа о вреде наркотиков с демонстрацией информационного материала. Проведены внеклассные мероприятия.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proofErr w:type="gramStart"/>
      <w:r w:rsidRPr="005D196B">
        <w:rPr>
          <w:rFonts w:ascii="Times New Roman" w:eastAsia="Times New Roman" w:hAnsi="Times New Roman" w:cs="Times New Roman"/>
          <w:sz w:val="28"/>
          <w:szCs w:val="28"/>
          <w:lang w:eastAsia="ru-RU"/>
        </w:rPr>
        <w:t>В целях совершенствования системы духовно – нравственного воспитания, обеспечивающей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 к выполнению гражданского долга были проведены классные часы на тему:</w:t>
      </w:r>
      <w:proofErr w:type="gramEnd"/>
      <w:r w:rsidRPr="005D196B">
        <w:rPr>
          <w:rFonts w:ascii="Times New Roman" w:eastAsia="Times New Roman" w:hAnsi="Times New Roman" w:cs="Times New Roman"/>
          <w:sz w:val="28"/>
          <w:szCs w:val="28"/>
          <w:lang w:eastAsia="ru-RU"/>
        </w:rPr>
        <w:t xml:space="preserve"> «Крым и Россия», « История Крыма – дорога домой», «Воссоединение Крыма и Севастополя с Россией», « Крым – возвращение….», которые были посвящены воссоединению Крыма и России.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По профилактике детского </w:t>
      </w:r>
      <w:proofErr w:type="spellStart"/>
      <w:r w:rsidRPr="005D196B">
        <w:rPr>
          <w:rFonts w:ascii="Times New Roman" w:eastAsia="Times New Roman" w:hAnsi="Times New Roman" w:cs="Times New Roman"/>
          <w:sz w:val="28"/>
          <w:szCs w:val="28"/>
          <w:lang w:eastAsia="ru-RU"/>
        </w:rPr>
        <w:t>дорожно</w:t>
      </w:r>
      <w:proofErr w:type="spellEnd"/>
      <w:r w:rsidRPr="005D196B">
        <w:rPr>
          <w:rFonts w:ascii="Times New Roman" w:eastAsia="Times New Roman" w:hAnsi="Times New Roman" w:cs="Times New Roman"/>
          <w:sz w:val="28"/>
          <w:szCs w:val="28"/>
          <w:lang w:eastAsia="ru-RU"/>
        </w:rPr>
        <w:t xml:space="preserve"> – транспортного травматизма и обучение детей безопасному поведению на дорогах были проведены следующие мероприятия: «Азбука ПДД», «Безопасная дорога» конкурс рисунков, «Дорожные знаки - на</w:t>
      </w:r>
      <w:r w:rsidR="003D7528">
        <w:rPr>
          <w:rFonts w:ascii="Times New Roman" w:eastAsia="Times New Roman" w:hAnsi="Times New Roman" w:cs="Times New Roman"/>
          <w:sz w:val="28"/>
          <w:szCs w:val="28"/>
          <w:lang w:eastAsia="ru-RU"/>
        </w:rPr>
        <w:t>ши друзья», тестирование в 8-9</w:t>
      </w:r>
      <w:r w:rsidRPr="005D196B">
        <w:rPr>
          <w:rFonts w:ascii="Times New Roman" w:eastAsia="Times New Roman" w:hAnsi="Times New Roman" w:cs="Times New Roman"/>
          <w:sz w:val="28"/>
          <w:szCs w:val="28"/>
          <w:lang w:eastAsia="ru-RU"/>
        </w:rPr>
        <w:t>классах «Знаю ли я дорогу», акция «Пусть дорога будет безопасной».</w:t>
      </w:r>
    </w:p>
    <w:p w:rsidR="005D196B" w:rsidRPr="005D196B" w:rsidRDefault="003D7528" w:rsidP="005D196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9 классе </w:t>
      </w:r>
      <w:r w:rsidR="005D196B" w:rsidRPr="005D196B">
        <w:rPr>
          <w:rFonts w:ascii="Times New Roman" w:eastAsia="Times New Roman" w:hAnsi="Times New Roman" w:cs="Times New Roman"/>
          <w:sz w:val="28"/>
          <w:szCs w:val="28"/>
          <w:lang w:eastAsia="ru-RU"/>
        </w:rPr>
        <w:t xml:space="preserve"> по профориентации учащихся проводились тематические и информационные классные часы: «В мире профессий», «Зачем человек трудится», «Кем я хочу стать», праздник «Все профессии важны, все профессии нужны».</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Анализ деятельности классных руководителей за год показывает, что педагоги владеют целым арсеналом форм и способов организации воспитательного процесса, имеют высокую теоретическую и методическую подготовку в </w:t>
      </w:r>
      <w:proofErr w:type="spellStart"/>
      <w:r w:rsidRPr="005D196B">
        <w:rPr>
          <w:rFonts w:ascii="Times New Roman" w:eastAsia="Times New Roman" w:hAnsi="Times New Roman" w:cs="Times New Roman"/>
          <w:sz w:val="28"/>
          <w:szCs w:val="28"/>
          <w:lang w:eastAsia="ru-RU"/>
        </w:rPr>
        <w:t>целеполагании</w:t>
      </w:r>
      <w:proofErr w:type="spellEnd"/>
      <w:r w:rsidRPr="005D196B">
        <w:rPr>
          <w:rFonts w:ascii="Times New Roman" w:eastAsia="Times New Roman" w:hAnsi="Times New Roman" w:cs="Times New Roman"/>
          <w:sz w:val="28"/>
          <w:szCs w:val="28"/>
          <w:lang w:eastAsia="ru-RU"/>
        </w:rPr>
        <w:t xml:space="preserve">, планировании, организации и анализе воспитательной работы,   достаточно уверенно ориентируются в  современных педагогических </w:t>
      </w:r>
      <w:r w:rsidRPr="005D196B">
        <w:rPr>
          <w:rFonts w:ascii="Times New Roman" w:eastAsia="Times New Roman" w:hAnsi="Times New Roman" w:cs="Times New Roman"/>
          <w:sz w:val="28"/>
          <w:szCs w:val="28"/>
          <w:lang w:eastAsia="ru-RU"/>
        </w:rPr>
        <w:lastRenderedPageBreak/>
        <w:t>концепциях воспитания и  используют их  как основу для педагогической деятельности.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Именно МО играет большую роль в повышении общетеоретического, методического уровня классных руководителей и их квалификации.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Администрацией посещались родительские собрания, классные часы, единые уроки, мероприятия.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единых уроках стараются развивать познавательные интересы, интеллектуальный уровень, творческие способности учащихся.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 сентябре месяце были проверены все планы воспитательной работы классных руководителей.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По итогам проверки документации классного руководителя было выявлено, что классные руководители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Посещение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b/>
          <w:bCs/>
          <w:sz w:val="28"/>
          <w:szCs w:val="28"/>
          <w:u w:val="single"/>
          <w:lang w:eastAsia="ru-RU"/>
        </w:rPr>
        <w:t>В работе МО классных руководителей есть определенные успехи:</w:t>
      </w:r>
    </w:p>
    <w:p w:rsidR="005D196B" w:rsidRPr="005D196B" w:rsidRDefault="005D196B" w:rsidP="005D196B">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Хорошо осуществляется программа адаптации первоклассников и пятиклассников (</w:t>
      </w:r>
      <w:r w:rsidR="003D7528">
        <w:rPr>
          <w:rFonts w:ascii="Times New Roman" w:eastAsia="Times New Roman" w:hAnsi="Times New Roman" w:cs="Times New Roman"/>
          <w:sz w:val="28"/>
          <w:szCs w:val="28"/>
          <w:lang w:eastAsia="ru-RU"/>
        </w:rPr>
        <w:t xml:space="preserve"> </w:t>
      </w:r>
      <w:proofErr w:type="spellStart"/>
      <w:r w:rsidR="00ED21E9">
        <w:rPr>
          <w:rFonts w:ascii="Times New Roman" w:eastAsia="Times New Roman" w:hAnsi="Times New Roman" w:cs="Times New Roman"/>
          <w:sz w:val="28"/>
          <w:szCs w:val="28"/>
          <w:lang w:eastAsia="ru-RU"/>
        </w:rPr>
        <w:t>Тажимбетова</w:t>
      </w:r>
      <w:proofErr w:type="spellEnd"/>
      <w:proofErr w:type="gramStart"/>
      <w:r w:rsidR="00ED21E9">
        <w:rPr>
          <w:rFonts w:ascii="Times New Roman" w:eastAsia="Times New Roman" w:hAnsi="Times New Roman" w:cs="Times New Roman"/>
          <w:sz w:val="28"/>
          <w:szCs w:val="28"/>
          <w:lang w:eastAsia="ru-RU"/>
        </w:rPr>
        <w:t xml:space="preserve"> .</w:t>
      </w:r>
      <w:proofErr w:type="gramEnd"/>
      <w:r w:rsidR="00ED21E9">
        <w:rPr>
          <w:rFonts w:ascii="Times New Roman" w:eastAsia="Times New Roman" w:hAnsi="Times New Roman" w:cs="Times New Roman"/>
          <w:sz w:val="28"/>
          <w:szCs w:val="28"/>
          <w:lang w:eastAsia="ru-RU"/>
        </w:rPr>
        <w:t>Ж.Ж</w:t>
      </w:r>
      <w:r w:rsidR="003D7528">
        <w:rPr>
          <w:rFonts w:ascii="Times New Roman" w:eastAsia="Times New Roman" w:hAnsi="Times New Roman" w:cs="Times New Roman"/>
          <w:sz w:val="28"/>
          <w:szCs w:val="28"/>
          <w:lang w:eastAsia="ru-RU"/>
        </w:rPr>
        <w:t xml:space="preserve">., </w:t>
      </w:r>
      <w:r w:rsidR="00ED21E9">
        <w:rPr>
          <w:rFonts w:ascii="Times New Roman" w:eastAsia="Times New Roman" w:hAnsi="Times New Roman" w:cs="Times New Roman"/>
          <w:sz w:val="28"/>
          <w:szCs w:val="28"/>
          <w:lang w:eastAsia="ru-RU"/>
        </w:rPr>
        <w:t>Макеева А.К)</w:t>
      </w:r>
    </w:p>
    <w:p w:rsidR="005D196B" w:rsidRPr="005D196B" w:rsidRDefault="005D196B" w:rsidP="005D196B">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 (</w:t>
      </w:r>
      <w:r w:rsidR="003D7528">
        <w:rPr>
          <w:rFonts w:ascii="Times New Roman" w:eastAsia="Times New Roman" w:hAnsi="Times New Roman" w:cs="Times New Roman"/>
          <w:sz w:val="28"/>
          <w:szCs w:val="28"/>
          <w:lang w:eastAsia="ru-RU"/>
        </w:rPr>
        <w:t xml:space="preserve"> </w:t>
      </w:r>
      <w:proofErr w:type="spellStart"/>
      <w:r w:rsidR="003D7528">
        <w:rPr>
          <w:rFonts w:ascii="Times New Roman" w:eastAsia="Times New Roman" w:hAnsi="Times New Roman" w:cs="Times New Roman"/>
          <w:sz w:val="28"/>
          <w:szCs w:val="28"/>
          <w:lang w:eastAsia="ru-RU"/>
        </w:rPr>
        <w:t>Тажимбетова</w:t>
      </w:r>
      <w:proofErr w:type="spellEnd"/>
      <w:r w:rsidR="003D7528">
        <w:rPr>
          <w:rFonts w:ascii="Times New Roman" w:eastAsia="Times New Roman" w:hAnsi="Times New Roman" w:cs="Times New Roman"/>
          <w:sz w:val="28"/>
          <w:szCs w:val="28"/>
          <w:lang w:eastAsia="ru-RU"/>
        </w:rPr>
        <w:t xml:space="preserve"> Ж.Ж., </w:t>
      </w:r>
      <w:proofErr w:type="spellStart"/>
      <w:r w:rsidR="003D7528">
        <w:rPr>
          <w:rFonts w:ascii="Times New Roman" w:eastAsia="Times New Roman" w:hAnsi="Times New Roman" w:cs="Times New Roman"/>
          <w:sz w:val="28"/>
          <w:szCs w:val="28"/>
          <w:lang w:eastAsia="ru-RU"/>
        </w:rPr>
        <w:t>Бисембаева</w:t>
      </w:r>
      <w:proofErr w:type="spellEnd"/>
      <w:r w:rsidR="003D7528">
        <w:rPr>
          <w:rFonts w:ascii="Times New Roman" w:eastAsia="Times New Roman" w:hAnsi="Times New Roman" w:cs="Times New Roman"/>
          <w:sz w:val="28"/>
          <w:szCs w:val="28"/>
          <w:lang w:eastAsia="ru-RU"/>
        </w:rPr>
        <w:t xml:space="preserve"> </w:t>
      </w:r>
      <w:proofErr w:type="spellStart"/>
      <w:r w:rsidR="003D7528">
        <w:rPr>
          <w:rFonts w:ascii="Times New Roman" w:eastAsia="Times New Roman" w:hAnsi="Times New Roman" w:cs="Times New Roman"/>
          <w:sz w:val="28"/>
          <w:szCs w:val="28"/>
          <w:lang w:eastAsia="ru-RU"/>
        </w:rPr>
        <w:t>Н.Е.,Байканова</w:t>
      </w:r>
      <w:proofErr w:type="spellEnd"/>
      <w:r w:rsidR="003D7528">
        <w:rPr>
          <w:rFonts w:ascii="Times New Roman" w:eastAsia="Times New Roman" w:hAnsi="Times New Roman" w:cs="Times New Roman"/>
          <w:sz w:val="28"/>
          <w:szCs w:val="28"/>
          <w:lang w:eastAsia="ru-RU"/>
        </w:rPr>
        <w:t xml:space="preserve"> А.С.)</w:t>
      </w:r>
    </w:p>
    <w:p w:rsidR="005D196B" w:rsidRPr="005D196B" w:rsidRDefault="005D196B" w:rsidP="005D196B">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Повысилась заинтересованность подростков в выборе будущей профессии (</w:t>
      </w:r>
      <w:proofErr w:type="spellStart"/>
      <w:r w:rsidR="003D7528">
        <w:rPr>
          <w:rFonts w:ascii="Times New Roman" w:eastAsia="Times New Roman" w:hAnsi="Times New Roman" w:cs="Times New Roman"/>
          <w:sz w:val="28"/>
          <w:szCs w:val="28"/>
          <w:lang w:eastAsia="ru-RU"/>
        </w:rPr>
        <w:t>Бисембаева</w:t>
      </w:r>
      <w:proofErr w:type="spellEnd"/>
      <w:r w:rsidR="003D7528">
        <w:rPr>
          <w:rFonts w:ascii="Times New Roman" w:eastAsia="Times New Roman" w:hAnsi="Times New Roman" w:cs="Times New Roman"/>
          <w:sz w:val="28"/>
          <w:szCs w:val="28"/>
          <w:lang w:eastAsia="ru-RU"/>
        </w:rPr>
        <w:t xml:space="preserve"> Н.Е.)</w:t>
      </w:r>
    </w:p>
    <w:p w:rsidR="005D196B" w:rsidRPr="005D196B" w:rsidRDefault="003D7528" w:rsidP="005D196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 процессе работы классные руководители провели оценку учащихся своего класса по признакам воспитанности, выделили первоочередные задачи по самовоспитанию, воспитанию нравственности и культуры поведения.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xml:space="preserve">Значительно больше внимания стали уделять работе с семьями учащихся. Осуществляется тесная связь с социальным педагогом. Более содержательной стала работа по </w:t>
      </w:r>
      <w:proofErr w:type="spellStart"/>
      <w:r w:rsidRPr="005D196B">
        <w:rPr>
          <w:rFonts w:ascii="Times New Roman" w:eastAsia="Times New Roman" w:hAnsi="Times New Roman" w:cs="Times New Roman"/>
          <w:sz w:val="28"/>
          <w:szCs w:val="28"/>
          <w:lang w:eastAsia="ru-RU"/>
        </w:rPr>
        <w:t>гражданско</w:t>
      </w:r>
      <w:proofErr w:type="spellEnd"/>
      <w:r w:rsidRPr="005D196B">
        <w:rPr>
          <w:rFonts w:ascii="Times New Roman" w:eastAsia="Times New Roman" w:hAnsi="Times New Roman" w:cs="Times New Roman"/>
          <w:sz w:val="28"/>
          <w:szCs w:val="28"/>
          <w:lang w:eastAsia="ru-RU"/>
        </w:rPr>
        <w:t xml:space="preserve"> - патриотическому воспитанию школьников.</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lastRenderedPageBreak/>
        <w:t>Анализируя работу МО классных руководителей, отмечая как положительные, так и отрицательные результ</w:t>
      </w:r>
      <w:r w:rsidR="00ED21E9">
        <w:rPr>
          <w:rFonts w:ascii="Times New Roman" w:eastAsia="Times New Roman" w:hAnsi="Times New Roman" w:cs="Times New Roman"/>
          <w:sz w:val="28"/>
          <w:szCs w:val="28"/>
          <w:lang w:eastAsia="ru-RU"/>
        </w:rPr>
        <w:t>аты, пришли к выводу, что в 2018/2019</w:t>
      </w:r>
      <w:r w:rsidRPr="005D196B">
        <w:rPr>
          <w:rFonts w:ascii="Times New Roman" w:eastAsia="Times New Roman" w:hAnsi="Times New Roman" w:cs="Times New Roman"/>
          <w:sz w:val="28"/>
          <w:szCs w:val="28"/>
          <w:lang w:eastAsia="ru-RU"/>
        </w:rPr>
        <w:t xml:space="preserve"> учебном году следует обратить внимание на следующие аспекты деятельности:</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1. Разнообразить формы проведения МО (наиболее оптимальные «философский стол», деловые игры, педагогические консилиумы),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5D196B" w:rsidRPr="005D196B" w:rsidRDefault="00ED21E9" w:rsidP="005D196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Таким образом, задачами на 2018</w:t>
      </w:r>
      <w:r w:rsidR="005D196B" w:rsidRPr="005D196B">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005D196B" w:rsidRPr="005D196B">
        <w:rPr>
          <w:rFonts w:ascii="Times New Roman" w:eastAsia="Times New Roman" w:hAnsi="Times New Roman" w:cs="Times New Roman"/>
          <w:b/>
          <w:bCs/>
          <w:sz w:val="28"/>
          <w:szCs w:val="28"/>
          <w:lang w:eastAsia="ru-RU"/>
        </w:rPr>
        <w:t xml:space="preserve"> учебный год являются:</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1.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2. Повышение теоретического, научно-методического уровня подготовки классных руководителей.</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3. Овладение классными руководителями современных воспитательных технологий и знаниями современных форм и методов воспитательной работы.</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5D196B" w:rsidRPr="005D196B" w:rsidRDefault="003D7528" w:rsidP="005D196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 </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r w:rsidRPr="005D196B">
        <w:rPr>
          <w:rFonts w:ascii="Times New Roman" w:eastAsia="Times New Roman" w:hAnsi="Times New Roman" w:cs="Times New Roman"/>
          <w:sz w:val="28"/>
          <w:szCs w:val="28"/>
          <w:lang w:eastAsia="ru-RU"/>
        </w:rPr>
        <w:t>Руководитель МО класс</w:t>
      </w:r>
      <w:r w:rsidR="003D7528">
        <w:rPr>
          <w:rFonts w:ascii="Times New Roman" w:eastAsia="Times New Roman" w:hAnsi="Times New Roman" w:cs="Times New Roman"/>
          <w:sz w:val="28"/>
          <w:szCs w:val="28"/>
          <w:lang w:eastAsia="ru-RU"/>
        </w:rPr>
        <w:t xml:space="preserve">ных руководителей: </w:t>
      </w:r>
      <w:proofErr w:type="spellStart"/>
      <w:r w:rsidR="003D7528">
        <w:rPr>
          <w:rFonts w:ascii="Times New Roman" w:eastAsia="Times New Roman" w:hAnsi="Times New Roman" w:cs="Times New Roman"/>
          <w:sz w:val="28"/>
          <w:szCs w:val="28"/>
          <w:lang w:eastAsia="ru-RU"/>
        </w:rPr>
        <w:t>Бисембаева</w:t>
      </w:r>
      <w:proofErr w:type="spellEnd"/>
      <w:r w:rsidR="003D7528">
        <w:rPr>
          <w:rFonts w:ascii="Times New Roman" w:eastAsia="Times New Roman" w:hAnsi="Times New Roman" w:cs="Times New Roman"/>
          <w:sz w:val="28"/>
          <w:szCs w:val="28"/>
          <w:lang w:eastAsia="ru-RU"/>
        </w:rPr>
        <w:t xml:space="preserve"> Н.Е.</w:t>
      </w:r>
    </w:p>
    <w:p w:rsidR="005D196B" w:rsidRPr="005D196B" w:rsidRDefault="005D196B" w:rsidP="005D196B">
      <w:pPr>
        <w:shd w:val="clear" w:color="auto" w:fill="FFFFFF"/>
        <w:spacing w:after="150" w:line="240" w:lineRule="auto"/>
        <w:rPr>
          <w:rFonts w:ascii="Times New Roman" w:eastAsia="Times New Roman" w:hAnsi="Times New Roman" w:cs="Times New Roman"/>
          <w:sz w:val="28"/>
          <w:szCs w:val="28"/>
          <w:lang w:eastAsia="ru-RU"/>
        </w:rPr>
      </w:pPr>
    </w:p>
    <w:p w:rsidR="005D196B" w:rsidRPr="005D196B" w:rsidRDefault="003D7528" w:rsidP="005D196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D196B" w:rsidRPr="005D196B" w:rsidRDefault="005D196B" w:rsidP="005D196B">
      <w:pPr>
        <w:shd w:val="clear" w:color="auto" w:fill="FFFFFF"/>
        <w:spacing w:after="150" w:line="240" w:lineRule="auto"/>
        <w:rPr>
          <w:rFonts w:ascii="Times New Roman" w:eastAsia="Times New Roman" w:hAnsi="Times New Roman" w:cs="Times New Roman"/>
          <w:color w:val="767676"/>
          <w:sz w:val="21"/>
          <w:szCs w:val="21"/>
          <w:lang w:eastAsia="ru-RU"/>
        </w:rPr>
      </w:pPr>
    </w:p>
    <w:p w:rsidR="005D196B" w:rsidRPr="005D196B" w:rsidRDefault="005D196B" w:rsidP="003D7528">
      <w:pPr>
        <w:shd w:val="clear" w:color="auto" w:fill="FFFFFF"/>
        <w:spacing w:after="150" w:line="240" w:lineRule="auto"/>
        <w:rPr>
          <w:ins w:id="0" w:author="Unknown"/>
          <w:rFonts w:ascii="Times New Roman" w:eastAsia="Times New Roman" w:hAnsi="Times New Roman" w:cs="Times New Roman"/>
          <w:color w:val="767676"/>
          <w:sz w:val="21"/>
          <w:szCs w:val="21"/>
          <w:lang w:eastAsia="ru-RU"/>
        </w:rPr>
      </w:pPr>
      <w:r w:rsidRPr="005D196B">
        <w:rPr>
          <w:rFonts w:ascii="Times New Roman" w:eastAsia="Times New Roman" w:hAnsi="Times New Roman" w:cs="Times New Roman"/>
          <w:color w:val="767676"/>
          <w:sz w:val="21"/>
          <w:szCs w:val="21"/>
          <w:lang w:eastAsia="ru-RU"/>
        </w:rPr>
        <w:t> </w:t>
      </w:r>
      <w:r>
        <w:rPr>
          <w:rFonts w:ascii="Times New Roman" w:eastAsia="Times New Roman" w:hAnsi="Times New Roman" w:cs="Times New Roman"/>
          <w:color w:val="767676"/>
          <w:sz w:val="21"/>
          <w:szCs w:val="21"/>
          <w:lang w:eastAsia="ru-RU"/>
        </w:rPr>
        <w:t xml:space="preserve"> </w:t>
      </w:r>
    </w:p>
    <w:p w:rsidR="00D02FFC" w:rsidRDefault="00D02FFC"/>
    <w:sectPr w:rsidR="00D02FFC" w:rsidSect="005D196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7301"/>
    <w:multiLevelType w:val="hybridMultilevel"/>
    <w:tmpl w:val="5D8ACE42"/>
    <w:lvl w:ilvl="0" w:tplc="1FD484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100423E"/>
    <w:multiLevelType w:val="multilevel"/>
    <w:tmpl w:val="EF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A06CE"/>
    <w:multiLevelType w:val="multilevel"/>
    <w:tmpl w:val="896A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96B"/>
    <w:rsid w:val="003D7528"/>
    <w:rsid w:val="005D196B"/>
    <w:rsid w:val="006C7B59"/>
    <w:rsid w:val="00D02FFC"/>
    <w:rsid w:val="00ED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FC"/>
  </w:style>
  <w:style w:type="paragraph" w:styleId="3">
    <w:name w:val="heading 3"/>
    <w:basedOn w:val="a"/>
    <w:link w:val="30"/>
    <w:uiPriority w:val="9"/>
    <w:qFormat/>
    <w:rsid w:val="005D19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196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96B"/>
  </w:style>
  <w:style w:type="character" w:styleId="a4">
    <w:name w:val="Hyperlink"/>
    <w:basedOn w:val="a0"/>
    <w:uiPriority w:val="99"/>
    <w:semiHidden/>
    <w:unhideWhenUsed/>
    <w:rsid w:val="005D196B"/>
    <w:rPr>
      <w:color w:val="0000FF"/>
      <w:u w:val="single"/>
    </w:rPr>
  </w:style>
  <w:style w:type="character" w:customStyle="1" w:styleId="addcommenttext">
    <w:name w:val="add_comment_text"/>
    <w:basedOn w:val="a0"/>
    <w:rsid w:val="005D196B"/>
  </w:style>
  <w:style w:type="character" w:customStyle="1" w:styleId="b-blog-listdate">
    <w:name w:val="b-blog-list__date"/>
    <w:basedOn w:val="a0"/>
    <w:rsid w:val="005D196B"/>
  </w:style>
  <w:style w:type="paragraph" w:customStyle="1" w:styleId="b-blog-listtitle">
    <w:name w:val="b-blog-list__title"/>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D21E9"/>
    <w:pPr>
      <w:ind w:left="720"/>
      <w:contextualSpacing/>
    </w:pPr>
  </w:style>
</w:styles>
</file>

<file path=word/webSettings.xml><?xml version="1.0" encoding="utf-8"?>
<w:webSettings xmlns:r="http://schemas.openxmlformats.org/officeDocument/2006/relationships" xmlns:w="http://schemas.openxmlformats.org/wordprocessingml/2006/main">
  <w:divs>
    <w:div w:id="850099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2034">
          <w:marLeft w:val="0"/>
          <w:marRight w:val="0"/>
          <w:marTop w:val="0"/>
          <w:marBottom w:val="0"/>
          <w:divBdr>
            <w:top w:val="none" w:sz="0" w:space="0" w:color="auto"/>
            <w:left w:val="none" w:sz="0" w:space="0" w:color="auto"/>
            <w:bottom w:val="none" w:sz="0" w:space="0" w:color="auto"/>
            <w:right w:val="none" w:sz="0" w:space="0" w:color="auto"/>
          </w:divBdr>
          <w:divsChild>
            <w:div w:id="1517692739">
              <w:marLeft w:val="0"/>
              <w:marRight w:val="0"/>
              <w:marTop w:val="0"/>
              <w:marBottom w:val="0"/>
              <w:divBdr>
                <w:top w:val="none" w:sz="0" w:space="0" w:color="auto"/>
                <w:left w:val="none" w:sz="0" w:space="0" w:color="auto"/>
                <w:bottom w:val="none" w:sz="0" w:space="0" w:color="auto"/>
                <w:right w:val="none" w:sz="0" w:space="0" w:color="auto"/>
              </w:divBdr>
              <w:divsChild>
                <w:div w:id="243033091">
                  <w:marLeft w:val="0"/>
                  <w:marRight w:val="0"/>
                  <w:marTop w:val="0"/>
                  <w:marBottom w:val="0"/>
                  <w:divBdr>
                    <w:top w:val="none" w:sz="0" w:space="0" w:color="auto"/>
                    <w:left w:val="none" w:sz="0" w:space="0" w:color="auto"/>
                    <w:bottom w:val="none" w:sz="0" w:space="0" w:color="auto"/>
                    <w:right w:val="none" w:sz="0" w:space="0" w:color="auto"/>
                  </w:divBdr>
                  <w:divsChild>
                    <w:div w:id="1248607">
                      <w:marLeft w:val="0"/>
                      <w:marRight w:val="0"/>
                      <w:marTop w:val="0"/>
                      <w:marBottom w:val="0"/>
                      <w:divBdr>
                        <w:top w:val="none" w:sz="0" w:space="0" w:color="auto"/>
                        <w:left w:val="none" w:sz="0" w:space="0" w:color="auto"/>
                        <w:bottom w:val="none" w:sz="0" w:space="0" w:color="auto"/>
                        <w:right w:val="none" w:sz="0" w:space="0" w:color="auto"/>
                      </w:divBdr>
                      <w:divsChild>
                        <w:div w:id="1128280492">
                          <w:marLeft w:val="0"/>
                          <w:marRight w:val="0"/>
                          <w:marTop w:val="0"/>
                          <w:marBottom w:val="0"/>
                          <w:divBdr>
                            <w:top w:val="none" w:sz="0" w:space="0" w:color="auto"/>
                            <w:left w:val="none" w:sz="0" w:space="0" w:color="auto"/>
                            <w:bottom w:val="none" w:sz="0" w:space="0" w:color="auto"/>
                            <w:right w:val="none" w:sz="0" w:space="0" w:color="auto"/>
                          </w:divBdr>
                          <w:divsChild>
                            <w:div w:id="1957053923">
                              <w:marLeft w:val="0"/>
                              <w:marRight w:val="0"/>
                              <w:marTop w:val="0"/>
                              <w:marBottom w:val="0"/>
                              <w:divBdr>
                                <w:top w:val="none" w:sz="0" w:space="0" w:color="auto"/>
                                <w:left w:val="none" w:sz="0" w:space="0" w:color="auto"/>
                                <w:bottom w:val="none" w:sz="0" w:space="0" w:color="auto"/>
                                <w:right w:val="none" w:sz="0" w:space="0" w:color="auto"/>
                              </w:divBdr>
                              <w:divsChild>
                                <w:div w:id="1134442366">
                                  <w:marLeft w:val="0"/>
                                  <w:marRight w:val="0"/>
                                  <w:marTop w:val="0"/>
                                  <w:marBottom w:val="0"/>
                                  <w:divBdr>
                                    <w:top w:val="none" w:sz="0" w:space="0" w:color="auto"/>
                                    <w:left w:val="none" w:sz="0" w:space="0" w:color="auto"/>
                                    <w:bottom w:val="none" w:sz="0" w:space="0" w:color="auto"/>
                                    <w:right w:val="none" w:sz="0" w:space="0" w:color="auto"/>
                                  </w:divBdr>
                                  <w:divsChild>
                                    <w:div w:id="547959406">
                                      <w:marLeft w:val="0"/>
                                      <w:marRight w:val="0"/>
                                      <w:marTop w:val="300"/>
                                      <w:marBottom w:val="0"/>
                                      <w:divBdr>
                                        <w:top w:val="single" w:sz="6" w:space="0" w:color="E1E8ED"/>
                                        <w:left w:val="single" w:sz="6" w:space="0" w:color="E1E8ED"/>
                                        <w:bottom w:val="single" w:sz="6" w:space="0" w:color="E1E8ED"/>
                                        <w:right w:val="single" w:sz="6" w:space="0" w:color="E1E8ED"/>
                                      </w:divBdr>
                                      <w:divsChild>
                                        <w:div w:id="1305965950">
                                          <w:marLeft w:val="0"/>
                                          <w:marRight w:val="0"/>
                                          <w:marTop w:val="0"/>
                                          <w:marBottom w:val="0"/>
                                          <w:divBdr>
                                            <w:top w:val="none" w:sz="0" w:space="0" w:color="auto"/>
                                            <w:left w:val="none" w:sz="0" w:space="0" w:color="auto"/>
                                            <w:bottom w:val="none" w:sz="0" w:space="0" w:color="auto"/>
                                            <w:right w:val="none" w:sz="0" w:space="0" w:color="auto"/>
                                          </w:divBdr>
                                          <w:divsChild>
                                            <w:div w:id="128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65976">
                          <w:marLeft w:val="0"/>
                          <w:marRight w:val="0"/>
                          <w:marTop w:val="0"/>
                          <w:marBottom w:val="750"/>
                          <w:divBdr>
                            <w:top w:val="none" w:sz="0" w:space="0" w:color="auto"/>
                            <w:left w:val="none" w:sz="0" w:space="0" w:color="auto"/>
                            <w:bottom w:val="none" w:sz="0" w:space="0" w:color="auto"/>
                            <w:right w:val="none" w:sz="0" w:space="0" w:color="auto"/>
                          </w:divBdr>
                          <w:divsChild>
                            <w:div w:id="39480434">
                              <w:marLeft w:val="0"/>
                              <w:marRight w:val="0"/>
                              <w:marTop w:val="225"/>
                              <w:marBottom w:val="100"/>
                              <w:divBdr>
                                <w:top w:val="none" w:sz="0" w:space="0" w:color="auto"/>
                                <w:left w:val="none" w:sz="0" w:space="0" w:color="auto"/>
                                <w:bottom w:val="none" w:sz="0" w:space="0" w:color="auto"/>
                                <w:right w:val="none" w:sz="0" w:space="0" w:color="auto"/>
                              </w:divBdr>
                              <w:divsChild>
                                <w:div w:id="2093240729">
                                  <w:marLeft w:val="0"/>
                                  <w:marRight w:val="0"/>
                                  <w:marTop w:val="0"/>
                                  <w:marBottom w:val="0"/>
                                  <w:divBdr>
                                    <w:top w:val="none" w:sz="0" w:space="0" w:color="auto"/>
                                    <w:left w:val="none" w:sz="0" w:space="0" w:color="auto"/>
                                    <w:bottom w:val="none" w:sz="0" w:space="0" w:color="auto"/>
                                    <w:right w:val="none" w:sz="0" w:space="0" w:color="auto"/>
                                  </w:divBdr>
                                  <w:divsChild>
                                    <w:div w:id="1898397420">
                                      <w:marLeft w:val="-225"/>
                                      <w:marRight w:val="-225"/>
                                      <w:marTop w:val="0"/>
                                      <w:marBottom w:val="0"/>
                                      <w:divBdr>
                                        <w:top w:val="none" w:sz="0" w:space="0" w:color="auto"/>
                                        <w:left w:val="none" w:sz="0" w:space="0" w:color="auto"/>
                                        <w:bottom w:val="none" w:sz="0" w:space="0" w:color="auto"/>
                                        <w:right w:val="none" w:sz="0" w:space="0" w:color="auto"/>
                                      </w:divBdr>
                                      <w:divsChild>
                                        <w:div w:id="1582982612">
                                          <w:marLeft w:val="0"/>
                                          <w:marRight w:val="0"/>
                                          <w:marTop w:val="0"/>
                                          <w:marBottom w:val="0"/>
                                          <w:divBdr>
                                            <w:top w:val="none" w:sz="0" w:space="0" w:color="auto"/>
                                            <w:left w:val="none" w:sz="0" w:space="0" w:color="auto"/>
                                            <w:bottom w:val="none" w:sz="0" w:space="0" w:color="auto"/>
                                            <w:right w:val="none" w:sz="0" w:space="0" w:color="auto"/>
                                          </w:divBdr>
                                          <w:divsChild>
                                            <w:div w:id="731125300">
                                              <w:marLeft w:val="0"/>
                                              <w:marRight w:val="0"/>
                                              <w:marTop w:val="0"/>
                                              <w:marBottom w:val="0"/>
                                              <w:divBdr>
                                                <w:top w:val="none" w:sz="0" w:space="0" w:color="auto"/>
                                                <w:left w:val="none" w:sz="0" w:space="0" w:color="auto"/>
                                                <w:bottom w:val="none" w:sz="0" w:space="0" w:color="auto"/>
                                                <w:right w:val="none" w:sz="0" w:space="0" w:color="auto"/>
                                              </w:divBdr>
                                            </w:div>
                                          </w:divsChild>
                                        </w:div>
                                        <w:div w:id="1271738815">
                                          <w:marLeft w:val="0"/>
                                          <w:marRight w:val="0"/>
                                          <w:marTop w:val="0"/>
                                          <w:marBottom w:val="0"/>
                                          <w:divBdr>
                                            <w:top w:val="none" w:sz="0" w:space="0" w:color="auto"/>
                                            <w:left w:val="none" w:sz="0" w:space="0" w:color="auto"/>
                                            <w:bottom w:val="none" w:sz="0" w:space="0" w:color="auto"/>
                                            <w:right w:val="none" w:sz="0" w:space="0" w:color="auto"/>
                                          </w:divBdr>
                                          <w:divsChild>
                                            <w:div w:id="420687103">
                                              <w:marLeft w:val="0"/>
                                              <w:marRight w:val="0"/>
                                              <w:marTop w:val="0"/>
                                              <w:marBottom w:val="0"/>
                                              <w:divBdr>
                                                <w:top w:val="none" w:sz="0" w:space="0" w:color="auto"/>
                                                <w:left w:val="none" w:sz="0" w:space="0" w:color="auto"/>
                                                <w:bottom w:val="none" w:sz="0" w:space="0" w:color="auto"/>
                                                <w:right w:val="none" w:sz="0" w:space="0" w:color="auto"/>
                                              </w:divBdr>
                                            </w:div>
                                          </w:divsChild>
                                        </w:div>
                                        <w:div w:id="1168784647">
                                          <w:marLeft w:val="0"/>
                                          <w:marRight w:val="0"/>
                                          <w:marTop w:val="0"/>
                                          <w:marBottom w:val="0"/>
                                          <w:divBdr>
                                            <w:top w:val="none" w:sz="0" w:space="0" w:color="auto"/>
                                            <w:left w:val="none" w:sz="0" w:space="0" w:color="auto"/>
                                            <w:bottom w:val="none" w:sz="0" w:space="0" w:color="auto"/>
                                            <w:right w:val="none" w:sz="0" w:space="0" w:color="auto"/>
                                          </w:divBdr>
                                          <w:divsChild>
                                            <w:div w:id="37169600">
                                              <w:marLeft w:val="0"/>
                                              <w:marRight w:val="0"/>
                                              <w:marTop w:val="0"/>
                                              <w:marBottom w:val="0"/>
                                              <w:divBdr>
                                                <w:top w:val="none" w:sz="0" w:space="0" w:color="auto"/>
                                                <w:left w:val="none" w:sz="0" w:space="0" w:color="auto"/>
                                                <w:bottom w:val="none" w:sz="0" w:space="0" w:color="auto"/>
                                                <w:right w:val="none" w:sz="0" w:space="0" w:color="auto"/>
                                              </w:divBdr>
                                            </w:div>
                                          </w:divsChild>
                                        </w:div>
                                        <w:div w:id="1528370117">
                                          <w:marLeft w:val="0"/>
                                          <w:marRight w:val="0"/>
                                          <w:marTop w:val="0"/>
                                          <w:marBottom w:val="0"/>
                                          <w:divBdr>
                                            <w:top w:val="none" w:sz="0" w:space="0" w:color="auto"/>
                                            <w:left w:val="none" w:sz="0" w:space="0" w:color="auto"/>
                                            <w:bottom w:val="none" w:sz="0" w:space="0" w:color="auto"/>
                                            <w:right w:val="none" w:sz="0" w:space="0" w:color="auto"/>
                                          </w:divBdr>
                                          <w:divsChild>
                                            <w:div w:id="10740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092">
                                      <w:marLeft w:val="-225"/>
                                      <w:marRight w:val="-225"/>
                                      <w:marTop w:val="0"/>
                                      <w:marBottom w:val="0"/>
                                      <w:divBdr>
                                        <w:top w:val="none" w:sz="0" w:space="0" w:color="auto"/>
                                        <w:left w:val="none" w:sz="0" w:space="0" w:color="auto"/>
                                        <w:bottom w:val="none" w:sz="0" w:space="0" w:color="auto"/>
                                        <w:right w:val="none" w:sz="0" w:space="0" w:color="auto"/>
                                      </w:divBdr>
                                      <w:divsChild>
                                        <w:div w:id="1739014459">
                                          <w:marLeft w:val="0"/>
                                          <w:marRight w:val="0"/>
                                          <w:marTop w:val="0"/>
                                          <w:marBottom w:val="0"/>
                                          <w:divBdr>
                                            <w:top w:val="none" w:sz="0" w:space="0" w:color="auto"/>
                                            <w:left w:val="none" w:sz="0" w:space="0" w:color="auto"/>
                                            <w:bottom w:val="none" w:sz="0" w:space="0" w:color="auto"/>
                                            <w:right w:val="none" w:sz="0" w:space="0" w:color="auto"/>
                                          </w:divBdr>
                                          <w:divsChild>
                                            <w:div w:id="2040736273">
                                              <w:marLeft w:val="0"/>
                                              <w:marRight w:val="0"/>
                                              <w:marTop w:val="0"/>
                                              <w:marBottom w:val="0"/>
                                              <w:divBdr>
                                                <w:top w:val="none" w:sz="0" w:space="0" w:color="auto"/>
                                                <w:left w:val="none" w:sz="0" w:space="0" w:color="auto"/>
                                                <w:bottom w:val="none" w:sz="0" w:space="0" w:color="auto"/>
                                                <w:right w:val="none" w:sz="0" w:space="0" w:color="auto"/>
                                              </w:divBdr>
                                            </w:div>
                                          </w:divsChild>
                                        </w:div>
                                        <w:div w:id="1321814099">
                                          <w:marLeft w:val="0"/>
                                          <w:marRight w:val="0"/>
                                          <w:marTop w:val="0"/>
                                          <w:marBottom w:val="0"/>
                                          <w:divBdr>
                                            <w:top w:val="none" w:sz="0" w:space="0" w:color="auto"/>
                                            <w:left w:val="none" w:sz="0" w:space="0" w:color="auto"/>
                                            <w:bottom w:val="none" w:sz="0" w:space="0" w:color="auto"/>
                                            <w:right w:val="none" w:sz="0" w:space="0" w:color="auto"/>
                                          </w:divBdr>
                                          <w:divsChild>
                                            <w:div w:id="148064099">
                                              <w:marLeft w:val="0"/>
                                              <w:marRight w:val="0"/>
                                              <w:marTop w:val="0"/>
                                              <w:marBottom w:val="0"/>
                                              <w:divBdr>
                                                <w:top w:val="none" w:sz="0" w:space="0" w:color="auto"/>
                                                <w:left w:val="none" w:sz="0" w:space="0" w:color="auto"/>
                                                <w:bottom w:val="none" w:sz="0" w:space="0" w:color="auto"/>
                                                <w:right w:val="none" w:sz="0" w:space="0" w:color="auto"/>
                                              </w:divBdr>
                                            </w:div>
                                          </w:divsChild>
                                        </w:div>
                                        <w:div w:id="168713090">
                                          <w:marLeft w:val="0"/>
                                          <w:marRight w:val="0"/>
                                          <w:marTop w:val="0"/>
                                          <w:marBottom w:val="0"/>
                                          <w:divBdr>
                                            <w:top w:val="none" w:sz="0" w:space="0" w:color="auto"/>
                                            <w:left w:val="none" w:sz="0" w:space="0" w:color="auto"/>
                                            <w:bottom w:val="none" w:sz="0" w:space="0" w:color="auto"/>
                                            <w:right w:val="none" w:sz="0" w:space="0" w:color="auto"/>
                                          </w:divBdr>
                                          <w:divsChild>
                                            <w:div w:id="971255745">
                                              <w:marLeft w:val="0"/>
                                              <w:marRight w:val="0"/>
                                              <w:marTop w:val="0"/>
                                              <w:marBottom w:val="0"/>
                                              <w:divBdr>
                                                <w:top w:val="none" w:sz="0" w:space="0" w:color="auto"/>
                                                <w:left w:val="none" w:sz="0" w:space="0" w:color="auto"/>
                                                <w:bottom w:val="none" w:sz="0" w:space="0" w:color="auto"/>
                                                <w:right w:val="none" w:sz="0" w:space="0" w:color="auto"/>
                                              </w:divBdr>
                                            </w:div>
                                          </w:divsChild>
                                        </w:div>
                                        <w:div w:id="2130975462">
                                          <w:marLeft w:val="0"/>
                                          <w:marRight w:val="0"/>
                                          <w:marTop w:val="0"/>
                                          <w:marBottom w:val="0"/>
                                          <w:divBdr>
                                            <w:top w:val="none" w:sz="0" w:space="0" w:color="auto"/>
                                            <w:left w:val="none" w:sz="0" w:space="0" w:color="auto"/>
                                            <w:bottom w:val="none" w:sz="0" w:space="0" w:color="auto"/>
                                            <w:right w:val="none" w:sz="0" w:space="0" w:color="auto"/>
                                          </w:divBdr>
                                          <w:divsChild>
                                            <w:div w:id="867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15">
                                  <w:marLeft w:val="0"/>
                                  <w:marRight w:val="0"/>
                                  <w:marTop w:val="0"/>
                                  <w:marBottom w:val="0"/>
                                  <w:divBdr>
                                    <w:top w:val="none" w:sz="0" w:space="0" w:color="auto"/>
                                    <w:left w:val="none" w:sz="0" w:space="0" w:color="auto"/>
                                    <w:bottom w:val="none" w:sz="0" w:space="0" w:color="auto"/>
                                    <w:right w:val="none" w:sz="0" w:space="0" w:color="auto"/>
                                  </w:divBdr>
                                </w:div>
                                <w:div w:id="1820420427">
                                  <w:marLeft w:val="0"/>
                                  <w:marRight w:val="0"/>
                                  <w:marTop w:val="0"/>
                                  <w:marBottom w:val="0"/>
                                  <w:divBdr>
                                    <w:top w:val="none" w:sz="0" w:space="0" w:color="auto"/>
                                    <w:left w:val="none" w:sz="0" w:space="0" w:color="auto"/>
                                    <w:bottom w:val="none" w:sz="0" w:space="0" w:color="auto"/>
                                    <w:right w:val="none" w:sz="0" w:space="0" w:color="auto"/>
                                  </w:divBdr>
                                  <w:divsChild>
                                    <w:div w:id="627008955">
                                      <w:marLeft w:val="0"/>
                                      <w:marRight w:val="0"/>
                                      <w:marTop w:val="0"/>
                                      <w:marBottom w:val="0"/>
                                      <w:divBdr>
                                        <w:top w:val="none" w:sz="0" w:space="0" w:color="auto"/>
                                        <w:left w:val="none" w:sz="0" w:space="0" w:color="auto"/>
                                        <w:bottom w:val="none" w:sz="0" w:space="0" w:color="auto"/>
                                        <w:right w:val="none" w:sz="0" w:space="0" w:color="auto"/>
                                      </w:divBdr>
                                      <w:divsChild>
                                        <w:div w:id="382800037">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412551073">
          <w:marLeft w:val="0"/>
          <w:marRight w:val="0"/>
          <w:marTop w:val="0"/>
          <w:marBottom w:val="0"/>
          <w:divBdr>
            <w:top w:val="none" w:sz="0" w:space="0" w:color="auto"/>
            <w:left w:val="none" w:sz="0" w:space="0" w:color="auto"/>
            <w:bottom w:val="none" w:sz="0" w:space="0" w:color="auto"/>
            <w:right w:val="none" w:sz="0" w:space="0" w:color="auto"/>
          </w:divBdr>
          <w:divsChild>
            <w:div w:id="1244140806">
              <w:marLeft w:val="0"/>
              <w:marRight w:val="0"/>
              <w:marTop w:val="0"/>
              <w:marBottom w:val="0"/>
              <w:divBdr>
                <w:top w:val="none" w:sz="0" w:space="0" w:color="auto"/>
                <w:left w:val="none" w:sz="0" w:space="0" w:color="auto"/>
                <w:bottom w:val="none" w:sz="0" w:space="0" w:color="auto"/>
                <w:right w:val="none" w:sz="0" w:space="0" w:color="auto"/>
              </w:divBdr>
              <w:divsChild>
                <w:div w:id="439565078">
                  <w:marLeft w:val="0"/>
                  <w:marRight w:val="0"/>
                  <w:marTop w:val="0"/>
                  <w:marBottom w:val="0"/>
                  <w:divBdr>
                    <w:top w:val="none" w:sz="0" w:space="0" w:color="auto"/>
                    <w:left w:val="none" w:sz="0" w:space="0" w:color="auto"/>
                    <w:bottom w:val="none" w:sz="0" w:space="0" w:color="auto"/>
                    <w:right w:val="none" w:sz="0" w:space="0" w:color="auto"/>
                  </w:divBdr>
                  <w:divsChild>
                    <w:div w:id="1961841870">
                      <w:marLeft w:val="0"/>
                      <w:marRight w:val="0"/>
                      <w:marTop w:val="0"/>
                      <w:marBottom w:val="120"/>
                      <w:divBdr>
                        <w:top w:val="none" w:sz="0" w:space="0" w:color="auto"/>
                        <w:left w:val="none" w:sz="0" w:space="0" w:color="auto"/>
                        <w:bottom w:val="none" w:sz="0" w:space="0" w:color="auto"/>
                        <w:right w:val="none" w:sz="0" w:space="0" w:color="auto"/>
                      </w:divBdr>
                    </w:div>
                    <w:div w:id="163472451">
                      <w:marLeft w:val="0"/>
                      <w:marRight w:val="0"/>
                      <w:marTop w:val="240"/>
                      <w:marBottom w:val="240"/>
                      <w:divBdr>
                        <w:top w:val="none" w:sz="0" w:space="0" w:color="auto"/>
                        <w:left w:val="none" w:sz="0" w:space="0" w:color="auto"/>
                        <w:bottom w:val="none" w:sz="0" w:space="0" w:color="auto"/>
                        <w:right w:val="none" w:sz="0" w:space="0" w:color="auto"/>
                      </w:divBdr>
                    </w:div>
                    <w:div w:id="348412733">
                      <w:marLeft w:val="0"/>
                      <w:marRight w:val="0"/>
                      <w:marTop w:val="240"/>
                      <w:marBottom w:val="240"/>
                      <w:divBdr>
                        <w:top w:val="none" w:sz="0" w:space="0" w:color="auto"/>
                        <w:left w:val="none" w:sz="0" w:space="0" w:color="auto"/>
                        <w:bottom w:val="none" w:sz="0" w:space="0" w:color="auto"/>
                        <w:right w:val="none" w:sz="0" w:space="0" w:color="auto"/>
                      </w:divBdr>
                    </w:div>
                    <w:div w:id="1494645229">
                      <w:marLeft w:val="0"/>
                      <w:marRight w:val="0"/>
                      <w:marTop w:val="240"/>
                      <w:marBottom w:val="240"/>
                      <w:divBdr>
                        <w:top w:val="none" w:sz="0" w:space="0" w:color="auto"/>
                        <w:left w:val="none" w:sz="0" w:space="0" w:color="auto"/>
                        <w:bottom w:val="none" w:sz="0" w:space="0" w:color="auto"/>
                        <w:right w:val="none" w:sz="0" w:space="0" w:color="auto"/>
                      </w:divBdr>
                    </w:div>
                  </w:divsChild>
                </w:div>
                <w:div w:id="1356535475">
                  <w:marLeft w:val="0"/>
                  <w:marRight w:val="0"/>
                  <w:marTop w:val="0"/>
                  <w:marBottom w:val="0"/>
                  <w:divBdr>
                    <w:top w:val="none" w:sz="0" w:space="0" w:color="auto"/>
                    <w:left w:val="none" w:sz="0" w:space="0" w:color="auto"/>
                    <w:bottom w:val="none" w:sz="0" w:space="0" w:color="auto"/>
                    <w:right w:val="none" w:sz="0" w:space="0" w:color="auto"/>
                  </w:divBdr>
                </w:div>
                <w:div w:id="563414643">
                  <w:marLeft w:val="0"/>
                  <w:marRight w:val="0"/>
                  <w:marTop w:val="0"/>
                  <w:marBottom w:val="0"/>
                  <w:divBdr>
                    <w:top w:val="none" w:sz="0" w:space="0" w:color="auto"/>
                    <w:left w:val="none" w:sz="0" w:space="0" w:color="auto"/>
                    <w:bottom w:val="none" w:sz="0" w:space="0" w:color="auto"/>
                    <w:right w:val="none" w:sz="0" w:space="0" w:color="auto"/>
                  </w:divBdr>
                  <w:divsChild>
                    <w:div w:id="1716348377">
                      <w:marLeft w:val="0"/>
                      <w:marRight w:val="0"/>
                      <w:marTop w:val="0"/>
                      <w:marBottom w:val="0"/>
                      <w:divBdr>
                        <w:top w:val="none" w:sz="0" w:space="0" w:color="auto"/>
                        <w:left w:val="none" w:sz="0" w:space="0" w:color="auto"/>
                        <w:bottom w:val="none" w:sz="0" w:space="0" w:color="auto"/>
                        <w:right w:val="none" w:sz="0" w:space="0" w:color="auto"/>
                      </w:divBdr>
                    </w:div>
                    <w:div w:id="1725903783">
                      <w:marLeft w:val="0"/>
                      <w:marRight w:val="0"/>
                      <w:marTop w:val="0"/>
                      <w:marBottom w:val="0"/>
                      <w:divBdr>
                        <w:top w:val="none" w:sz="0" w:space="0" w:color="auto"/>
                        <w:left w:val="none" w:sz="0" w:space="0" w:color="auto"/>
                        <w:bottom w:val="none" w:sz="0" w:space="0" w:color="auto"/>
                        <w:right w:val="none" w:sz="0" w:space="0" w:color="auto"/>
                      </w:divBdr>
                    </w:div>
                  </w:divsChild>
                </w:div>
                <w:div w:id="1559778262">
                  <w:marLeft w:val="0"/>
                  <w:marRight w:val="0"/>
                  <w:marTop w:val="0"/>
                  <w:marBottom w:val="0"/>
                  <w:divBdr>
                    <w:top w:val="none" w:sz="0" w:space="0" w:color="auto"/>
                    <w:left w:val="none" w:sz="0" w:space="0" w:color="auto"/>
                    <w:bottom w:val="none" w:sz="0" w:space="0" w:color="auto"/>
                    <w:right w:val="none" w:sz="0" w:space="0" w:color="auto"/>
                  </w:divBdr>
                  <w:divsChild>
                    <w:div w:id="1333530061">
                      <w:marLeft w:val="0"/>
                      <w:marRight w:val="0"/>
                      <w:marTop w:val="0"/>
                      <w:marBottom w:val="0"/>
                      <w:divBdr>
                        <w:top w:val="single" w:sz="6" w:space="0" w:color="DCDFE0"/>
                        <w:left w:val="none" w:sz="0" w:space="0" w:color="auto"/>
                        <w:bottom w:val="none" w:sz="0" w:space="0" w:color="auto"/>
                        <w:right w:val="none" w:sz="0" w:space="0" w:color="auto"/>
                      </w:divBdr>
                      <w:divsChild>
                        <w:div w:id="2115437133">
                          <w:marLeft w:val="0"/>
                          <w:marRight w:val="0"/>
                          <w:marTop w:val="0"/>
                          <w:marBottom w:val="0"/>
                          <w:divBdr>
                            <w:top w:val="none" w:sz="0" w:space="0" w:color="auto"/>
                            <w:left w:val="none" w:sz="0" w:space="0" w:color="auto"/>
                            <w:bottom w:val="none" w:sz="0" w:space="0" w:color="auto"/>
                            <w:right w:val="none" w:sz="0" w:space="0" w:color="auto"/>
                          </w:divBdr>
                        </w:div>
                      </w:divsChild>
                    </w:div>
                    <w:div w:id="1975716439">
                      <w:marLeft w:val="0"/>
                      <w:marRight w:val="0"/>
                      <w:marTop w:val="0"/>
                      <w:marBottom w:val="0"/>
                      <w:divBdr>
                        <w:top w:val="single" w:sz="6" w:space="0" w:color="DCDFE0"/>
                        <w:left w:val="none" w:sz="0" w:space="0" w:color="auto"/>
                        <w:bottom w:val="none" w:sz="0" w:space="0" w:color="auto"/>
                        <w:right w:val="none" w:sz="0" w:space="0" w:color="auto"/>
                      </w:divBdr>
                      <w:divsChild>
                        <w:div w:id="1843354990">
                          <w:marLeft w:val="0"/>
                          <w:marRight w:val="0"/>
                          <w:marTop w:val="0"/>
                          <w:marBottom w:val="0"/>
                          <w:divBdr>
                            <w:top w:val="none" w:sz="0" w:space="0" w:color="auto"/>
                            <w:left w:val="none" w:sz="0" w:space="0" w:color="auto"/>
                            <w:bottom w:val="none" w:sz="0" w:space="0" w:color="auto"/>
                            <w:right w:val="none" w:sz="0" w:space="0" w:color="auto"/>
                          </w:divBdr>
                        </w:div>
                      </w:divsChild>
                    </w:div>
                    <w:div w:id="936643550">
                      <w:marLeft w:val="0"/>
                      <w:marRight w:val="0"/>
                      <w:marTop w:val="0"/>
                      <w:marBottom w:val="0"/>
                      <w:divBdr>
                        <w:top w:val="single" w:sz="6" w:space="0" w:color="DCDFE0"/>
                        <w:left w:val="none" w:sz="0" w:space="0" w:color="auto"/>
                        <w:bottom w:val="none" w:sz="0" w:space="0" w:color="auto"/>
                        <w:right w:val="none" w:sz="0" w:space="0" w:color="auto"/>
                      </w:divBdr>
                      <w:divsChild>
                        <w:div w:id="777529562">
                          <w:marLeft w:val="0"/>
                          <w:marRight w:val="0"/>
                          <w:marTop w:val="0"/>
                          <w:marBottom w:val="0"/>
                          <w:divBdr>
                            <w:top w:val="none" w:sz="0" w:space="0" w:color="auto"/>
                            <w:left w:val="none" w:sz="0" w:space="0" w:color="auto"/>
                            <w:bottom w:val="none" w:sz="0" w:space="0" w:color="auto"/>
                            <w:right w:val="none" w:sz="0" w:space="0" w:color="auto"/>
                          </w:divBdr>
                        </w:div>
                      </w:divsChild>
                    </w:div>
                    <w:div w:id="1696346068">
                      <w:marLeft w:val="0"/>
                      <w:marRight w:val="0"/>
                      <w:marTop w:val="0"/>
                      <w:marBottom w:val="0"/>
                      <w:divBdr>
                        <w:top w:val="single" w:sz="6" w:space="0" w:color="DCDFE0"/>
                        <w:left w:val="none" w:sz="0" w:space="0" w:color="auto"/>
                        <w:bottom w:val="none" w:sz="0" w:space="0" w:color="auto"/>
                        <w:right w:val="none" w:sz="0" w:space="0" w:color="auto"/>
                      </w:divBdr>
                      <w:divsChild>
                        <w:div w:id="1366364904">
                          <w:marLeft w:val="0"/>
                          <w:marRight w:val="0"/>
                          <w:marTop w:val="0"/>
                          <w:marBottom w:val="0"/>
                          <w:divBdr>
                            <w:top w:val="none" w:sz="0" w:space="0" w:color="auto"/>
                            <w:left w:val="none" w:sz="0" w:space="0" w:color="auto"/>
                            <w:bottom w:val="none" w:sz="0" w:space="0" w:color="auto"/>
                            <w:right w:val="none" w:sz="0" w:space="0" w:color="auto"/>
                          </w:divBdr>
                        </w:div>
                      </w:divsChild>
                    </w:div>
                    <w:div w:id="2117824109">
                      <w:marLeft w:val="0"/>
                      <w:marRight w:val="0"/>
                      <w:marTop w:val="0"/>
                      <w:marBottom w:val="0"/>
                      <w:divBdr>
                        <w:top w:val="single" w:sz="6" w:space="0" w:color="DCDFE0"/>
                        <w:left w:val="none" w:sz="0" w:space="0" w:color="auto"/>
                        <w:bottom w:val="none" w:sz="0" w:space="0" w:color="auto"/>
                        <w:right w:val="none" w:sz="0" w:space="0" w:color="auto"/>
                      </w:divBdr>
                      <w:divsChild>
                        <w:div w:id="1564946499">
                          <w:marLeft w:val="0"/>
                          <w:marRight w:val="0"/>
                          <w:marTop w:val="0"/>
                          <w:marBottom w:val="0"/>
                          <w:divBdr>
                            <w:top w:val="none" w:sz="0" w:space="0" w:color="auto"/>
                            <w:left w:val="none" w:sz="0" w:space="0" w:color="auto"/>
                            <w:bottom w:val="none" w:sz="0" w:space="0" w:color="auto"/>
                            <w:right w:val="none" w:sz="0" w:space="0" w:color="auto"/>
                          </w:divBdr>
                        </w:div>
                      </w:divsChild>
                    </w:div>
                    <w:div w:id="2122920011">
                      <w:marLeft w:val="0"/>
                      <w:marRight w:val="0"/>
                      <w:marTop w:val="0"/>
                      <w:marBottom w:val="0"/>
                      <w:divBdr>
                        <w:top w:val="single" w:sz="6" w:space="0" w:color="DCDFE0"/>
                        <w:left w:val="none" w:sz="0" w:space="0" w:color="auto"/>
                        <w:bottom w:val="none" w:sz="0" w:space="0" w:color="auto"/>
                        <w:right w:val="none" w:sz="0" w:space="0" w:color="auto"/>
                      </w:divBdr>
                      <w:divsChild>
                        <w:div w:id="1955206946">
                          <w:marLeft w:val="0"/>
                          <w:marRight w:val="0"/>
                          <w:marTop w:val="0"/>
                          <w:marBottom w:val="0"/>
                          <w:divBdr>
                            <w:top w:val="none" w:sz="0" w:space="0" w:color="auto"/>
                            <w:left w:val="none" w:sz="0" w:space="0" w:color="auto"/>
                            <w:bottom w:val="none" w:sz="0" w:space="0" w:color="auto"/>
                            <w:right w:val="none" w:sz="0" w:space="0" w:color="auto"/>
                          </w:divBdr>
                        </w:div>
                      </w:divsChild>
                    </w:div>
                    <w:div w:id="1482187379">
                      <w:marLeft w:val="0"/>
                      <w:marRight w:val="0"/>
                      <w:marTop w:val="0"/>
                      <w:marBottom w:val="0"/>
                      <w:divBdr>
                        <w:top w:val="single" w:sz="6" w:space="0" w:color="DCDFE0"/>
                        <w:left w:val="none" w:sz="0" w:space="0" w:color="auto"/>
                        <w:bottom w:val="none" w:sz="0" w:space="0" w:color="auto"/>
                        <w:right w:val="none" w:sz="0" w:space="0" w:color="auto"/>
                      </w:divBdr>
                      <w:divsChild>
                        <w:div w:id="1142237713">
                          <w:marLeft w:val="0"/>
                          <w:marRight w:val="0"/>
                          <w:marTop w:val="0"/>
                          <w:marBottom w:val="0"/>
                          <w:divBdr>
                            <w:top w:val="none" w:sz="0" w:space="0" w:color="auto"/>
                            <w:left w:val="none" w:sz="0" w:space="0" w:color="auto"/>
                            <w:bottom w:val="none" w:sz="0" w:space="0" w:color="auto"/>
                            <w:right w:val="none" w:sz="0" w:space="0" w:color="auto"/>
                          </w:divBdr>
                        </w:div>
                      </w:divsChild>
                    </w:div>
                    <w:div w:id="634873709">
                      <w:marLeft w:val="0"/>
                      <w:marRight w:val="0"/>
                      <w:marTop w:val="0"/>
                      <w:marBottom w:val="0"/>
                      <w:divBdr>
                        <w:top w:val="single" w:sz="6" w:space="0" w:color="DCDFE0"/>
                        <w:left w:val="none" w:sz="0" w:space="0" w:color="auto"/>
                        <w:bottom w:val="none" w:sz="0" w:space="0" w:color="auto"/>
                        <w:right w:val="none" w:sz="0" w:space="0" w:color="auto"/>
                      </w:divBdr>
                      <w:divsChild>
                        <w:div w:id="196312374">
                          <w:marLeft w:val="0"/>
                          <w:marRight w:val="0"/>
                          <w:marTop w:val="0"/>
                          <w:marBottom w:val="0"/>
                          <w:divBdr>
                            <w:top w:val="none" w:sz="0" w:space="0" w:color="auto"/>
                            <w:left w:val="none" w:sz="0" w:space="0" w:color="auto"/>
                            <w:bottom w:val="none" w:sz="0" w:space="0" w:color="auto"/>
                            <w:right w:val="none" w:sz="0" w:space="0" w:color="auto"/>
                          </w:divBdr>
                        </w:div>
                      </w:divsChild>
                    </w:div>
                    <w:div w:id="708918036">
                      <w:marLeft w:val="0"/>
                      <w:marRight w:val="0"/>
                      <w:marTop w:val="0"/>
                      <w:marBottom w:val="0"/>
                      <w:divBdr>
                        <w:top w:val="single" w:sz="6" w:space="0" w:color="DCDFE0"/>
                        <w:left w:val="none" w:sz="0" w:space="0" w:color="auto"/>
                        <w:bottom w:val="none" w:sz="0" w:space="0" w:color="auto"/>
                        <w:right w:val="none" w:sz="0" w:space="0" w:color="auto"/>
                      </w:divBdr>
                      <w:divsChild>
                        <w:div w:id="20424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2017-06-13T06:35:00Z</dcterms:created>
  <dcterms:modified xsi:type="dcterms:W3CDTF">2018-06-20T17:54:00Z</dcterms:modified>
</cp:coreProperties>
</file>